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C82B" w14:textId="6C055DD7" w:rsidR="00E372D9" w:rsidRPr="004A5ACB" w:rsidRDefault="00E372D9" w:rsidP="00BE750B">
      <w:pPr>
        <w:spacing w:after="0" w:line="276" w:lineRule="auto"/>
        <w:rPr>
          <w:rFonts w:ascii="Arial" w:hAnsi="Arial" w:cs="Arial"/>
        </w:rPr>
      </w:pPr>
    </w:p>
    <w:p w14:paraId="7B55EDAD" w14:textId="2620EF93" w:rsidR="00E65B9E" w:rsidRPr="003E2D57" w:rsidRDefault="00E65B9E" w:rsidP="00E65B9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AF4B94">
        <w:rPr>
          <w:rFonts w:ascii="Arial" w:hAnsi="Arial" w:cs="Arial"/>
          <w:noProof/>
        </w:rPr>
        <w:t>6 September 2023</w:t>
      </w:r>
      <w:r>
        <w:rPr>
          <w:rFonts w:ascii="Arial" w:hAnsi="Arial" w:cs="Arial"/>
        </w:rPr>
        <w:fldChar w:fldCharType="end"/>
      </w:r>
    </w:p>
    <w:p w14:paraId="2A8C0B12" w14:textId="77777777" w:rsidR="00E65B9E" w:rsidRPr="003E2D57" w:rsidRDefault="00E65B9E" w:rsidP="00E65B9E">
      <w:pPr>
        <w:spacing w:after="0" w:line="276" w:lineRule="auto"/>
        <w:rPr>
          <w:rFonts w:ascii="Arial" w:hAnsi="Arial" w:cs="Arial"/>
        </w:rPr>
      </w:pPr>
    </w:p>
    <w:p w14:paraId="599189E1" w14:textId="17903173" w:rsidR="00E65B9E" w:rsidRPr="001E03DB" w:rsidRDefault="00C6334A" w:rsidP="00E65B9E">
      <w:pPr>
        <w:spacing w:line="276" w:lineRule="auto"/>
        <w:rPr>
          <w:rFonts w:ascii="Arial" w:eastAsia="Calibri" w:hAnsi="Arial" w:cs="Arial"/>
          <w:lang w:eastAsia="en-NZ"/>
        </w:rPr>
      </w:pPr>
      <w:r>
        <w:rPr>
          <w:rFonts w:ascii="Arial" w:eastAsia="Calibri" w:hAnsi="Arial" w:cs="Arial"/>
          <w:lang w:eastAsia="en-NZ"/>
        </w:rPr>
        <w:t>Oliver Bryan</w:t>
      </w:r>
      <w:r w:rsidR="00E65B9E">
        <w:rPr>
          <w:rFonts w:ascii="Arial" w:eastAsia="Calibri" w:hAnsi="Arial" w:cs="Arial"/>
          <w:lang w:eastAsia="en-NZ"/>
        </w:rPr>
        <w:br/>
      </w:r>
      <w:r w:rsidR="00151BC0" w:rsidRPr="00151BC0">
        <w:rPr>
          <w:rFonts w:ascii="Arial" w:eastAsia="Calibri" w:hAnsi="Arial" w:cs="Arial"/>
          <w:lang w:eastAsia="en-NZ"/>
        </w:rPr>
        <w:t>oliver@taxpayers.org.nz</w:t>
      </w:r>
    </w:p>
    <w:p w14:paraId="61E05338" w14:textId="0A8FC382" w:rsidR="00E65B9E" w:rsidRPr="00C6334A" w:rsidRDefault="00E65B9E" w:rsidP="00C6334A">
      <w:pPr>
        <w:spacing w:after="0" w:line="276" w:lineRule="auto"/>
        <w:jc w:val="right"/>
        <w:rPr>
          <w:rFonts w:ascii="Arial" w:eastAsia="Times New Roman" w:hAnsi="Arial" w:cs="Arial"/>
          <w:lang w:eastAsia="en-NZ"/>
        </w:rPr>
      </w:pPr>
      <w:r w:rsidRPr="003E2D57">
        <w:rPr>
          <w:rFonts w:ascii="Arial" w:eastAsia="Times New Roman" w:hAnsi="Arial" w:cs="Arial"/>
          <w:lang w:eastAsia="en-NZ"/>
        </w:rPr>
        <w:t xml:space="preserve">Our ref: </w:t>
      </w:r>
      <w:r>
        <w:rPr>
          <w:rFonts w:ascii="Arial" w:eastAsia="Times New Roman" w:hAnsi="Arial" w:cs="Arial"/>
          <w:lang w:eastAsia="en-NZ"/>
        </w:rPr>
        <w:t xml:space="preserve">OIA </w:t>
      </w:r>
      <w:r w:rsidR="00151BC0" w:rsidRPr="00151BC0">
        <w:rPr>
          <w:rFonts w:ascii="Arial" w:eastAsia="Times New Roman" w:hAnsi="Arial" w:cs="Arial"/>
          <w:lang w:eastAsia="en-NZ"/>
        </w:rPr>
        <w:t>106839</w:t>
      </w:r>
    </w:p>
    <w:p w14:paraId="75E57870" w14:textId="0BFD4D14" w:rsidR="00E65B9E" w:rsidRPr="003E2D57" w:rsidRDefault="00E65B9E" w:rsidP="00E65B9E">
      <w:pPr>
        <w:spacing w:after="0" w:line="276" w:lineRule="auto"/>
        <w:rPr>
          <w:rFonts w:ascii="Arial" w:eastAsia="Calibri" w:hAnsi="Arial" w:cs="Arial"/>
          <w:lang w:eastAsia="en-NZ"/>
        </w:rPr>
      </w:pPr>
      <w:r w:rsidRPr="003E2D57">
        <w:rPr>
          <w:rFonts w:ascii="Arial" w:eastAsia="Calibri" w:hAnsi="Arial" w:cs="Arial"/>
          <w:lang w:eastAsia="en-NZ"/>
        </w:rPr>
        <w:t>Tēnā koe</w:t>
      </w:r>
      <w:r>
        <w:rPr>
          <w:rFonts w:ascii="Arial" w:eastAsia="Calibri" w:hAnsi="Arial" w:cs="Arial"/>
          <w:lang w:eastAsia="en-NZ"/>
        </w:rPr>
        <w:t xml:space="preserve"> </w:t>
      </w:r>
      <w:r w:rsidR="00C6334A">
        <w:rPr>
          <w:rFonts w:ascii="Arial" w:eastAsia="Calibri" w:hAnsi="Arial" w:cs="Arial"/>
          <w:lang w:eastAsia="en-NZ"/>
        </w:rPr>
        <w:t>Oliver</w:t>
      </w:r>
    </w:p>
    <w:p w14:paraId="7F4A4C81" w14:textId="77777777" w:rsidR="00E65B9E" w:rsidRPr="003E2D57" w:rsidRDefault="00E65B9E" w:rsidP="00E65B9E">
      <w:pPr>
        <w:spacing w:after="0" w:line="276" w:lineRule="auto"/>
        <w:rPr>
          <w:rFonts w:ascii="Arial" w:eastAsia="Calibri" w:hAnsi="Arial" w:cs="Arial"/>
          <w:lang w:eastAsia="en-NZ"/>
        </w:rPr>
      </w:pPr>
    </w:p>
    <w:p w14:paraId="6065FFC0" w14:textId="39A0CE7A" w:rsidR="00E65B9E" w:rsidRPr="003E2D57" w:rsidRDefault="00E65B9E" w:rsidP="00E65B9E">
      <w:pPr>
        <w:spacing w:after="0" w:line="276" w:lineRule="auto"/>
        <w:rPr>
          <w:rFonts w:ascii="Arial" w:eastAsia="Calibri" w:hAnsi="Arial" w:cs="Arial"/>
          <w:b/>
          <w:bCs/>
          <w:lang w:eastAsia="en-NZ"/>
        </w:rPr>
      </w:pPr>
      <w:r w:rsidRPr="003E2D57">
        <w:rPr>
          <w:rFonts w:ascii="Arial" w:eastAsia="Calibri" w:hAnsi="Arial" w:cs="Arial"/>
          <w:b/>
          <w:bCs/>
          <w:lang w:eastAsia="en-NZ"/>
        </w:rPr>
        <w:t xml:space="preserve">Official Information Act request: </w:t>
      </w:r>
      <w:r w:rsidR="00BB5A8B">
        <w:rPr>
          <w:rFonts w:ascii="Arial" w:eastAsia="Calibri" w:hAnsi="Arial" w:cs="Arial"/>
          <w:b/>
          <w:bCs/>
          <w:lang w:eastAsia="en-NZ"/>
        </w:rPr>
        <w:t>S</w:t>
      </w:r>
      <w:r w:rsidR="00151BC0" w:rsidRPr="00151BC0">
        <w:rPr>
          <w:rFonts w:ascii="Arial" w:eastAsia="Calibri" w:hAnsi="Arial" w:cs="Arial"/>
          <w:b/>
          <w:bCs/>
          <w:lang w:eastAsia="en-NZ"/>
        </w:rPr>
        <w:t>elf-assess</w:t>
      </w:r>
      <w:r w:rsidR="007E6817">
        <w:rPr>
          <w:rFonts w:ascii="Arial" w:eastAsia="Calibri" w:hAnsi="Arial" w:cs="Arial"/>
          <w:b/>
          <w:bCs/>
          <w:lang w:eastAsia="en-NZ"/>
        </w:rPr>
        <w:t>ment</w:t>
      </w:r>
      <w:r w:rsidR="00151BC0" w:rsidRPr="00151BC0">
        <w:rPr>
          <w:rFonts w:ascii="Arial" w:eastAsia="Calibri" w:hAnsi="Arial" w:cs="Arial"/>
          <w:b/>
          <w:bCs/>
          <w:lang w:eastAsia="en-NZ"/>
        </w:rPr>
        <w:t xml:space="preserve"> tool</w:t>
      </w:r>
    </w:p>
    <w:p w14:paraId="44115193" w14:textId="77777777" w:rsidR="00E65B9E" w:rsidRPr="003E2D57" w:rsidRDefault="00E65B9E" w:rsidP="00E65B9E">
      <w:pPr>
        <w:spacing w:after="0" w:line="276" w:lineRule="auto"/>
        <w:rPr>
          <w:rFonts w:ascii="Arial" w:eastAsia="Calibri" w:hAnsi="Arial" w:cs="Arial"/>
          <w:b/>
          <w:bCs/>
          <w:lang w:eastAsia="en-NZ"/>
        </w:rPr>
      </w:pPr>
    </w:p>
    <w:p w14:paraId="309D291B" w14:textId="691DF250" w:rsidR="00E65B9E" w:rsidRDefault="00E65B9E" w:rsidP="00910DC9">
      <w:pPr>
        <w:spacing w:after="0" w:line="276" w:lineRule="auto"/>
        <w:rPr>
          <w:rFonts w:ascii="Arial" w:hAnsi="Arial" w:cs="Arial"/>
          <w:i/>
          <w:iCs/>
        </w:rPr>
      </w:pPr>
      <w:r w:rsidRPr="003E2D57">
        <w:rPr>
          <w:rFonts w:ascii="Arial" w:hAnsi="Arial" w:cs="Arial"/>
        </w:rPr>
        <w:t xml:space="preserve">Thank you for your email of </w:t>
      </w:r>
      <w:r w:rsidR="00E66AFC">
        <w:rPr>
          <w:rFonts w:ascii="Arial" w:hAnsi="Arial" w:cs="Arial"/>
        </w:rPr>
        <w:t>15 August 2023</w:t>
      </w:r>
      <w:r w:rsidRPr="003E2D57">
        <w:rPr>
          <w:rFonts w:ascii="Arial" w:hAnsi="Arial" w:cs="Arial"/>
        </w:rPr>
        <w:t xml:space="preserve"> in which </w:t>
      </w:r>
      <w:bookmarkStart w:id="0" w:name="_Hlk120709988"/>
      <w:r w:rsidRPr="003E2D57">
        <w:rPr>
          <w:rFonts w:ascii="Arial" w:hAnsi="Arial" w:cs="Arial"/>
        </w:rPr>
        <w:t>you requested</w:t>
      </w:r>
      <w:r w:rsidR="001A16B6">
        <w:rPr>
          <w:rFonts w:ascii="Arial" w:hAnsi="Arial" w:cs="Arial"/>
        </w:rPr>
        <w:t xml:space="preserve">, under the </w:t>
      </w:r>
      <w:r w:rsidR="00946C20">
        <w:rPr>
          <w:rFonts w:ascii="Arial" w:hAnsi="Arial" w:cs="Arial"/>
        </w:rPr>
        <w:t>Official</w:t>
      </w:r>
      <w:r w:rsidR="001A16B6">
        <w:rPr>
          <w:rFonts w:ascii="Arial" w:hAnsi="Arial" w:cs="Arial"/>
        </w:rPr>
        <w:t xml:space="preserve"> Information Act </w:t>
      </w:r>
      <w:r w:rsidR="00946C20">
        <w:rPr>
          <w:rFonts w:ascii="Arial" w:hAnsi="Arial" w:cs="Arial"/>
        </w:rPr>
        <w:t xml:space="preserve">1982 (the Act), information regarding </w:t>
      </w:r>
      <w:r w:rsidR="00140E6C">
        <w:rPr>
          <w:rFonts w:ascii="Arial" w:hAnsi="Arial" w:cs="Arial"/>
        </w:rPr>
        <w:t xml:space="preserve">the use of </w:t>
      </w:r>
      <w:r w:rsidR="00151BC0">
        <w:rPr>
          <w:rFonts w:ascii="Arial" w:hAnsi="Arial" w:cs="Arial"/>
        </w:rPr>
        <w:t>Ombudsman’s self-assess</w:t>
      </w:r>
      <w:r w:rsidR="007E6817">
        <w:rPr>
          <w:rFonts w:ascii="Arial" w:hAnsi="Arial" w:cs="Arial"/>
        </w:rPr>
        <w:t xml:space="preserve">ment </w:t>
      </w:r>
      <w:r w:rsidR="00151BC0">
        <w:rPr>
          <w:rFonts w:ascii="Arial" w:hAnsi="Arial" w:cs="Arial"/>
        </w:rPr>
        <w:t xml:space="preserve">tool </w:t>
      </w:r>
      <w:r w:rsidR="00140E6C">
        <w:rPr>
          <w:rFonts w:ascii="Arial" w:hAnsi="Arial" w:cs="Arial"/>
        </w:rPr>
        <w:t>by the Ministry of Justice (the Ministry)</w:t>
      </w:r>
      <w:r w:rsidR="00910DC9" w:rsidRPr="003E2D57">
        <w:rPr>
          <w:rFonts w:ascii="Arial" w:hAnsi="Arial" w:cs="Arial"/>
          <w:i/>
          <w:iCs/>
        </w:rPr>
        <w:t xml:space="preserve"> </w:t>
      </w:r>
    </w:p>
    <w:p w14:paraId="5DC9BCED" w14:textId="77777777" w:rsidR="00140E6C" w:rsidRDefault="00140E6C" w:rsidP="00140E6C">
      <w:pPr>
        <w:spacing w:after="0" w:line="276" w:lineRule="auto"/>
        <w:ind w:left="720"/>
        <w:rPr>
          <w:rFonts w:ascii="Arial" w:hAnsi="Arial" w:cs="Arial"/>
          <w:i/>
          <w:iCs/>
        </w:rPr>
      </w:pPr>
    </w:p>
    <w:p w14:paraId="04EC23BA" w14:textId="77777777" w:rsidR="00A17C8F" w:rsidRPr="00A17C8F" w:rsidRDefault="00A17C8F" w:rsidP="00A17C8F">
      <w:pPr>
        <w:spacing w:after="0" w:line="276" w:lineRule="auto"/>
        <w:ind w:left="720"/>
        <w:rPr>
          <w:rFonts w:ascii="Arial" w:hAnsi="Arial" w:cs="Arial"/>
          <w:i/>
          <w:iCs/>
        </w:rPr>
      </w:pPr>
      <w:r w:rsidRPr="00A17C8F">
        <w:rPr>
          <w:rFonts w:ascii="Arial" w:hAnsi="Arial" w:cs="Arial"/>
          <w:i/>
          <w:iCs/>
        </w:rPr>
        <w:t>We request the following information:</w:t>
      </w:r>
    </w:p>
    <w:p w14:paraId="722337C3" w14:textId="756AB4C5" w:rsidR="00A17C8F" w:rsidRPr="00A17C8F" w:rsidRDefault="00A17C8F" w:rsidP="00A17C8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</w:rPr>
      </w:pPr>
      <w:r w:rsidRPr="00A17C8F">
        <w:rPr>
          <w:rFonts w:ascii="Arial" w:hAnsi="Arial" w:cs="Arial"/>
          <w:i/>
          <w:iCs/>
        </w:rPr>
        <w:t>Has your organization completed the self-assessment?</w:t>
      </w:r>
    </w:p>
    <w:p w14:paraId="4C1F1F96" w14:textId="461EC552" w:rsidR="00A17C8F" w:rsidRPr="00A17C8F" w:rsidRDefault="00A17C8F" w:rsidP="00A17C8F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i/>
          <w:iCs/>
        </w:rPr>
      </w:pPr>
      <w:r w:rsidRPr="00A17C8F">
        <w:rPr>
          <w:rFonts w:ascii="Arial" w:hAnsi="Arial" w:cs="Arial"/>
          <w:i/>
          <w:iCs/>
        </w:rPr>
        <w:t>If so, please provide a copy of all self-assessments that have been completed.</w:t>
      </w:r>
    </w:p>
    <w:p w14:paraId="2820372B" w14:textId="28B30FE6" w:rsidR="00140E6C" w:rsidRPr="00A17C8F" w:rsidRDefault="00A17C8F" w:rsidP="00A17C8F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i/>
          <w:iCs/>
        </w:rPr>
      </w:pPr>
      <w:r w:rsidRPr="00A17C8F">
        <w:rPr>
          <w:rFonts w:ascii="Arial" w:hAnsi="Arial" w:cs="Arial"/>
          <w:i/>
          <w:iCs/>
        </w:rPr>
        <w:t>Please also provide the job title of the person who has completed it.</w:t>
      </w:r>
    </w:p>
    <w:bookmarkEnd w:id="0"/>
    <w:p w14:paraId="399F5EA7" w14:textId="77777777" w:rsidR="00E65B9E" w:rsidRPr="003E2D57" w:rsidRDefault="00E65B9E" w:rsidP="00E65B9E">
      <w:pPr>
        <w:spacing w:after="0" w:line="276" w:lineRule="auto"/>
        <w:rPr>
          <w:rFonts w:ascii="Arial" w:hAnsi="Arial" w:cs="Arial"/>
        </w:rPr>
      </w:pPr>
    </w:p>
    <w:p w14:paraId="29C2AD63" w14:textId="271F5EF2" w:rsidR="00AF4B94" w:rsidRDefault="00457B9D" w:rsidP="00E65B9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While the Ministry is aware of th</w:t>
      </w:r>
      <w:r w:rsidR="00D510BE">
        <w:rPr>
          <w:rFonts w:ascii="Arial" w:hAnsi="Arial" w:cs="Arial"/>
        </w:rPr>
        <w:t>e Ombudsman</w:t>
      </w:r>
      <w:r w:rsidR="00A63923">
        <w:rPr>
          <w:rFonts w:ascii="Arial" w:hAnsi="Arial" w:cs="Arial"/>
        </w:rPr>
        <w:t>’s</w:t>
      </w:r>
      <w:r w:rsidR="00D510BE">
        <w:rPr>
          <w:rFonts w:ascii="Arial" w:hAnsi="Arial" w:cs="Arial"/>
        </w:rPr>
        <w:t xml:space="preserve"> self-assess</w:t>
      </w:r>
      <w:r w:rsidR="00C276AD">
        <w:rPr>
          <w:rFonts w:ascii="Arial" w:hAnsi="Arial" w:cs="Arial"/>
        </w:rPr>
        <w:t>ment</w:t>
      </w:r>
      <w:r w:rsidR="00D510BE">
        <w:rPr>
          <w:rFonts w:ascii="Arial" w:hAnsi="Arial" w:cs="Arial"/>
        </w:rPr>
        <w:t xml:space="preserve"> tool, it </w:t>
      </w:r>
      <w:r w:rsidR="003F242E">
        <w:rPr>
          <w:rFonts w:ascii="Arial" w:hAnsi="Arial" w:cs="Arial"/>
        </w:rPr>
        <w:t xml:space="preserve">has not been </w:t>
      </w:r>
      <w:ins w:id="1" w:author="Easton, Paul" w:date="2023-09-06T16:33:00Z">
        <w:r w:rsidR="002B7B6C">
          <w:rPr>
            <w:rFonts w:ascii="Arial" w:hAnsi="Arial" w:cs="Arial"/>
          </w:rPr>
          <w:t>completed at this stage.</w:t>
        </w:r>
      </w:ins>
      <w:del w:id="2" w:author="Easton, Paul" w:date="2023-09-06T16:33:00Z">
        <w:r w:rsidR="003F242E" w:rsidDel="002B7B6C">
          <w:rPr>
            <w:rFonts w:ascii="Arial" w:hAnsi="Arial" w:cs="Arial"/>
          </w:rPr>
          <w:delText>used.</w:delText>
        </w:r>
      </w:del>
    </w:p>
    <w:p w14:paraId="239F5CDA" w14:textId="77777777" w:rsidR="00AF4B94" w:rsidRDefault="00AF4B94" w:rsidP="00E65B9E">
      <w:pPr>
        <w:spacing w:after="0" w:line="276" w:lineRule="auto"/>
        <w:rPr>
          <w:rFonts w:ascii="Arial" w:hAnsi="Arial" w:cs="Arial"/>
        </w:rPr>
      </w:pPr>
    </w:p>
    <w:p w14:paraId="31FF08AE" w14:textId="2C8273C0" w:rsidR="00E65B9E" w:rsidRPr="003E2D57" w:rsidRDefault="00A63923" w:rsidP="00E65B9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Therefore,</w:t>
      </w:r>
      <w:r w:rsidR="003F242E">
        <w:rPr>
          <w:rFonts w:ascii="Arial" w:hAnsi="Arial" w:cs="Arial"/>
        </w:rPr>
        <w:t xml:space="preserve"> I am refusing your request under section </w:t>
      </w:r>
      <w:r>
        <w:rPr>
          <w:rFonts w:ascii="Arial" w:hAnsi="Arial" w:cs="Arial"/>
        </w:rPr>
        <w:t xml:space="preserve">18(e) as the information </w:t>
      </w:r>
      <w:r w:rsidR="00D74BF7">
        <w:rPr>
          <w:rFonts w:ascii="Arial" w:hAnsi="Arial" w:cs="Arial"/>
        </w:rPr>
        <w:t>sought</w:t>
      </w:r>
      <w:r>
        <w:rPr>
          <w:rFonts w:ascii="Arial" w:hAnsi="Arial" w:cs="Arial"/>
        </w:rPr>
        <w:t xml:space="preserve"> does not exist</w:t>
      </w:r>
      <w:r w:rsidR="009B1767">
        <w:rPr>
          <w:rFonts w:ascii="Arial" w:hAnsi="Arial" w:cs="Arial"/>
        </w:rPr>
        <w:t xml:space="preserve">. </w:t>
      </w:r>
    </w:p>
    <w:p w14:paraId="1FFCD726" w14:textId="77777777" w:rsidR="00E65B9E" w:rsidRDefault="00E65B9E" w:rsidP="00E65B9E">
      <w:pPr>
        <w:spacing w:after="0" w:line="276" w:lineRule="auto"/>
        <w:rPr>
          <w:rFonts w:ascii="Arial" w:hAnsi="Arial" w:cs="Arial"/>
        </w:rPr>
      </w:pPr>
    </w:p>
    <w:p w14:paraId="4EDA6C20" w14:textId="034958AA" w:rsidR="00E65B9E" w:rsidRDefault="00E65B9E" w:rsidP="00A63923">
      <w:pPr>
        <w:spacing w:after="0" w:line="276" w:lineRule="auto"/>
        <w:rPr>
          <w:rFonts w:ascii="Arial" w:hAnsi="Arial" w:cs="Arial"/>
        </w:rPr>
      </w:pPr>
      <w:r w:rsidRPr="00884D14">
        <w:rPr>
          <w:rFonts w:ascii="Arial" w:hAnsi="Arial" w:cs="Arial"/>
        </w:rPr>
        <w:t xml:space="preserve">If you require any further information, please contact Media &amp; Social Media Manager Joe Locke at </w:t>
      </w:r>
      <w:r w:rsidRPr="0002445E">
        <w:rPr>
          <w:rFonts w:ascii="Arial" w:hAnsi="Arial" w:cs="Arial"/>
        </w:rPr>
        <w:t>media@justice.govt.nz</w:t>
      </w:r>
      <w:r w:rsidRPr="00884D14">
        <w:rPr>
          <w:rFonts w:ascii="Arial" w:hAnsi="Arial" w:cs="Arial"/>
        </w:rPr>
        <w:t xml:space="preserve">. </w:t>
      </w:r>
    </w:p>
    <w:p w14:paraId="33781CD9" w14:textId="77777777" w:rsidR="00A63923" w:rsidRDefault="00A63923" w:rsidP="00A63923">
      <w:pPr>
        <w:spacing w:after="0" w:line="276" w:lineRule="auto"/>
        <w:rPr>
          <w:rFonts w:ascii="Arial" w:hAnsi="Arial" w:cs="Arial"/>
        </w:rPr>
      </w:pPr>
    </w:p>
    <w:p w14:paraId="2C72E1EA" w14:textId="5CCEDED0" w:rsidR="00E65B9E" w:rsidRDefault="00E65B9E" w:rsidP="00A6392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note that this response, with your personal details removed, may be published on the Ministry website at: justice.govt.nz/about/official-information-act-requests/oia-responses/</w:t>
      </w:r>
    </w:p>
    <w:p w14:paraId="4201485A" w14:textId="77777777" w:rsidR="00C6334A" w:rsidRDefault="00C6334A" w:rsidP="00A63923">
      <w:pPr>
        <w:spacing w:after="0" w:line="276" w:lineRule="auto"/>
        <w:rPr>
          <w:rFonts w:ascii="Arial" w:hAnsi="Arial" w:cs="Arial"/>
        </w:rPr>
      </w:pPr>
    </w:p>
    <w:p w14:paraId="4E51A320" w14:textId="625C0833" w:rsidR="00E65B9E" w:rsidRDefault="00E65B9E" w:rsidP="00E65B9E">
      <w:pPr>
        <w:spacing w:after="0" w:line="276" w:lineRule="auto"/>
        <w:rPr>
          <w:rFonts w:ascii="Arial" w:hAnsi="Arial" w:cs="Arial"/>
        </w:rPr>
      </w:pPr>
      <w:r w:rsidRPr="003E2D57">
        <w:rPr>
          <w:rFonts w:ascii="Arial" w:hAnsi="Arial" w:cs="Arial"/>
        </w:rPr>
        <w:t xml:space="preserve">If you are not satisfied with this response, you have the right to make a complaint to the Ombudsman under section 28(3) of the Act. The </w:t>
      </w:r>
      <w:r>
        <w:rPr>
          <w:rFonts w:ascii="Arial" w:hAnsi="Arial" w:cs="Arial"/>
        </w:rPr>
        <w:t xml:space="preserve">Office of the </w:t>
      </w:r>
      <w:r w:rsidRPr="003E2D57">
        <w:rPr>
          <w:rFonts w:ascii="Arial" w:hAnsi="Arial" w:cs="Arial"/>
        </w:rPr>
        <w:t xml:space="preserve">Ombudsman may be </w:t>
      </w:r>
      <w:r w:rsidRPr="006040D4">
        <w:rPr>
          <w:rFonts w:ascii="Arial" w:hAnsi="Arial" w:cs="Arial"/>
        </w:rPr>
        <w:t>contacted by email to info@ombudsman.parliament.nz or by phone on 0800 802 602.</w:t>
      </w:r>
    </w:p>
    <w:p w14:paraId="2CEBE9A7" w14:textId="77777777" w:rsidR="00E65B9E" w:rsidRDefault="00E65B9E" w:rsidP="00E65B9E">
      <w:pPr>
        <w:spacing w:after="0" w:line="276" w:lineRule="auto"/>
        <w:rPr>
          <w:rFonts w:ascii="Arial" w:hAnsi="Arial" w:cs="Arial"/>
        </w:rPr>
      </w:pPr>
    </w:p>
    <w:p w14:paraId="716F7C23" w14:textId="77777777" w:rsidR="00E65B9E" w:rsidRDefault="00E65B9E" w:rsidP="00E65B9E">
      <w:pPr>
        <w:spacing w:after="0" w:line="276" w:lineRule="auto"/>
        <w:rPr>
          <w:rFonts w:ascii="Arial" w:hAnsi="Arial" w:cs="Arial"/>
        </w:rPr>
      </w:pPr>
    </w:p>
    <w:p w14:paraId="0991A5B1" w14:textId="712746D2" w:rsidR="00E65B9E" w:rsidRDefault="00E65B9E" w:rsidP="00E65B9E">
      <w:pPr>
        <w:spacing w:after="0" w:line="276" w:lineRule="auto"/>
        <w:rPr>
          <w:rFonts w:ascii="Arial" w:hAnsi="Arial" w:cs="Arial"/>
        </w:rPr>
      </w:pPr>
      <w:r w:rsidRPr="003E2D57">
        <w:rPr>
          <w:rFonts w:ascii="Arial" w:hAnsi="Arial" w:cs="Arial"/>
        </w:rPr>
        <w:t>Nāku noa, nā</w:t>
      </w:r>
    </w:p>
    <w:p w14:paraId="256FF7F4" w14:textId="77777777" w:rsidR="00C6334A" w:rsidRPr="003E2D57" w:rsidRDefault="00C6334A" w:rsidP="00E65B9E">
      <w:pPr>
        <w:spacing w:after="0" w:line="276" w:lineRule="auto"/>
        <w:rPr>
          <w:rFonts w:ascii="Arial" w:hAnsi="Arial" w:cs="Arial"/>
        </w:rPr>
      </w:pPr>
    </w:p>
    <w:p w14:paraId="338E1DAA" w14:textId="77777777" w:rsidR="00E65B9E" w:rsidRPr="003E2D57" w:rsidRDefault="00E65B9E" w:rsidP="00E65B9E">
      <w:pPr>
        <w:spacing w:after="0" w:line="276" w:lineRule="auto"/>
        <w:rPr>
          <w:rFonts w:ascii="Arial" w:hAnsi="Arial" w:cs="Arial"/>
        </w:rPr>
      </w:pPr>
    </w:p>
    <w:p w14:paraId="6E14DC98" w14:textId="77777777" w:rsidR="00E65B9E" w:rsidRPr="003E2D57" w:rsidRDefault="00E65B9E" w:rsidP="00E65B9E">
      <w:pPr>
        <w:spacing w:after="0" w:line="276" w:lineRule="auto"/>
        <w:rPr>
          <w:rFonts w:ascii="Arial" w:hAnsi="Arial" w:cs="Arial"/>
        </w:rPr>
      </w:pPr>
    </w:p>
    <w:p w14:paraId="315FAB41" w14:textId="77777777" w:rsidR="00E65B9E" w:rsidRPr="003E2D57" w:rsidRDefault="00E65B9E" w:rsidP="00E65B9E">
      <w:pPr>
        <w:spacing w:after="0" w:line="276" w:lineRule="auto"/>
        <w:rPr>
          <w:rFonts w:ascii="Arial" w:hAnsi="Arial" w:cs="Arial"/>
        </w:rPr>
      </w:pPr>
    </w:p>
    <w:p w14:paraId="3E39B627" w14:textId="77777777" w:rsidR="00E65B9E" w:rsidRPr="003E2D57" w:rsidRDefault="00E65B9E" w:rsidP="00E65B9E">
      <w:pPr>
        <w:spacing w:after="0" w:line="276" w:lineRule="auto"/>
        <w:rPr>
          <w:rFonts w:ascii="Arial" w:hAnsi="Arial" w:cs="Arial"/>
        </w:rPr>
      </w:pPr>
    </w:p>
    <w:p w14:paraId="559B3A14" w14:textId="77777777" w:rsidR="00E82A28" w:rsidRPr="00E82A28" w:rsidRDefault="00E82A28" w:rsidP="00E82A28">
      <w:pPr>
        <w:spacing w:after="0" w:line="276" w:lineRule="auto"/>
        <w:jc w:val="both"/>
        <w:rPr>
          <w:rFonts w:ascii="Arial" w:hAnsi="Arial" w:cs="Arial"/>
        </w:rPr>
      </w:pPr>
      <w:r w:rsidRPr="00E82A28">
        <w:rPr>
          <w:rFonts w:ascii="Arial" w:hAnsi="Arial" w:cs="Arial"/>
        </w:rPr>
        <w:t xml:space="preserve">Andy Fulbrook </w:t>
      </w:r>
    </w:p>
    <w:p w14:paraId="579715F1" w14:textId="3F0FEC3B" w:rsidR="00E372D9" w:rsidRPr="00E82A28" w:rsidRDefault="00E82A28" w:rsidP="00E82A2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82A28">
        <w:rPr>
          <w:rFonts w:ascii="Arial" w:hAnsi="Arial" w:cs="Arial"/>
          <w:b/>
          <w:bCs/>
        </w:rPr>
        <w:t>Deputy Secretary (Acting), Strategy, Governance and Finance</w:t>
      </w:r>
    </w:p>
    <w:sectPr w:rsidR="00E372D9" w:rsidRPr="00E82A28" w:rsidSect="00756854"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7101" w14:textId="77777777" w:rsidR="00BF0FC2" w:rsidRDefault="00BF0FC2">
      <w:pPr>
        <w:spacing w:after="0" w:line="240" w:lineRule="auto"/>
      </w:pPr>
      <w:r>
        <w:separator/>
      </w:r>
    </w:p>
  </w:endnote>
  <w:endnote w:type="continuationSeparator" w:id="0">
    <w:p w14:paraId="78D14F2F" w14:textId="77777777" w:rsidR="00BF0FC2" w:rsidRDefault="00BF0FC2">
      <w:pPr>
        <w:spacing w:after="0" w:line="240" w:lineRule="auto"/>
      </w:pPr>
      <w:r>
        <w:continuationSeparator/>
      </w:r>
    </w:p>
  </w:endnote>
  <w:endnote w:type="continuationNotice" w:id="1">
    <w:p w14:paraId="3C670119" w14:textId="77777777" w:rsidR="00BF0FC2" w:rsidRDefault="00BF0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B8CC" w14:textId="77777777" w:rsidR="00BF0FC2" w:rsidRDefault="00BF0FC2">
      <w:pPr>
        <w:spacing w:after="0" w:line="240" w:lineRule="auto"/>
      </w:pPr>
      <w:r>
        <w:separator/>
      </w:r>
    </w:p>
  </w:footnote>
  <w:footnote w:type="continuationSeparator" w:id="0">
    <w:p w14:paraId="1EABF460" w14:textId="77777777" w:rsidR="00BF0FC2" w:rsidRDefault="00BF0FC2">
      <w:pPr>
        <w:spacing w:after="0" w:line="240" w:lineRule="auto"/>
      </w:pPr>
      <w:r>
        <w:continuationSeparator/>
      </w:r>
    </w:p>
  </w:footnote>
  <w:footnote w:type="continuationNotice" w:id="1">
    <w:p w14:paraId="0E55F51F" w14:textId="77777777" w:rsidR="00BF0FC2" w:rsidRDefault="00BF0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453A" w14:textId="77777777" w:rsidR="00934DE2" w:rsidRPr="00167171" w:rsidRDefault="00940904" w:rsidP="00934DE2">
    <w:pPr>
      <w:pStyle w:val="NoParagraphStyle"/>
      <w:keepNext/>
      <w:suppressAutoHyphens/>
      <w:spacing w:after="108" w:line="152" w:lineRule="exact"/>
      <w:jc w:val="right"/>
      <w:rPr>
        <w:rFonts w:ascii="Calibri" w:hAnsi="Calibri" w:cs="Gotham Narrow Book"/>
        <w:color w:val="263E78"/>
        <w:sz w:val="16"/>
        <w:szCs w:val="16"/>
      </w:rPr>
    </w:pPr>
    <w:bookmarkStart w:id="3" w:name="_Hlk531771570"/>
    <w:r>
      <w:rPr>
        <w:rFonts w:ascii="Calibri" w:hAnsi="Calibri" w:cs="Gotham Narrow Book"/>
        <w:color w:val="263E78"/>
        <w:sz w:val="16"/>
        <w:szCs w:val="16"/>
      </w:rPr>
      <w:t xml:space="preserve">Justice Centre | 19 Aitken </w:t>
    </w:r>
    <w:r w:rsidRPr="00167171">
      <w:rPr>
        <w:rFonts w:ascii="Calibri" w:hAnsi="Calibri" w:cs="Gotham Narrow Book"/>
        <w:color w:val="263E78"/>
        <w:sz w:val="16"/>
        <w:szCs w:val="16"/>
      </w:rPr>
      <w:t>Street</w:t>
    </w:r>
  </w:p>
  <w:p w14:paraId="23DAAB92" w14:textId="77777777" w:rsidR="00934DE2" w:rsidRPr="00167171" w:rsidRDefault="00940904" w:rsidP="00934DE2">
    <w:pPr>
      <w:pStyle w:val="NoParagraphStyle"/>
      <w:keepNext/>
      <w:suppressAutoHyphens/>
      <w:spacing w:after="108" w:line="152" w:lineRule="exact"/>
      <w:jc w:val="right"/>
      <w:rPr>
        <w:rFonts w:ascii="Calibri" w:hAnsi="Calibri" w:cs="Gotham Narrow Book"/>
        <w:color w:val="263E78"/>
        <w:sz w:val="16"/>
        <w:szCs w:val="16"/>
      </w:rPr>
    </w:pPr>
    <w:r w:rsidRPr="00167171">
      <w:rPr>
        <w:rFonts w:ascii="Calibri" w:hAnsi="Calibri" w:cs="Gotham Narrow Book"/>
        <w:color w:val="263E78"/>
        <w:sz w:val="16"/>
        <w:szCs w:val="16"/>
      </w:rPr>
      <w:t>DX</w:t>
    </w:r>
    <w:r>
      <w:rPr>
        <w:rFonts w:ascii="Calibri" w:hAnsi="Calibri" w:cs="Gotham Narrow Book"/>
        <w:color w:val="263E78"/>
        <w:sz w:val="16"/>
        <w:szCs w:val="16"/>
      </w:rPr>
      <w:t xml:space="preserve"> SX10088 </w:t>
    </w:r>
    <w:r w:rsidRPr="00167171">
      <w:rPr>
        <w:rFonts w:ascii="Calibri" w:hAnsi="Calibri" w:cs="Gotham Narrow Book"/>
        <w:color w:val="263E78"/>
        <w:sz w:val="16"/>
        <w:szCs w:val="16"/>
      </w:rPr>
      <w:t>|</w:t>
    </w:r>
    <w:r>
      <w:rPr>
        <w:rFonts w:ascii="Calibri" w:hAnsi="Calibri" w:cs="Gotham Narrow Book"/>
        <w:color w:val="263E78"/>
        <w:sz w:val="16"/>
        <w:szCs w:val="16"/>
      </w:rPr>
      <w:t xml:space="preserve"> Wellington</w:t>
    </w:r>
  </w:p>
  <w:p w14:paraId="16F4D04A" w14:textId="77777777" w:rsidR="00934DE2" w:rsidRPr="00167171" w:rsidRDefault="00940904" w:rsidP="00934DE2">
    <w:pPr>
      <w:pStyle w:val="NoParagraphStyle"/>
      <w:keepNext/>
      <w:suppressAutoHyphens/>
      <w:spacing w:after="108" w:line="152" w:lineRule="exact"/>
      <w:jc w:val="right"/>
      <w:rPr>
        <w:rFonts w:ascii="Calibri" w:hAnsi="Calibri" w:cs="Gotham Narrow Book"/>
        <w:color w:val="263E78"/>
        <w:sz w:val="16"/>
        <w:szCs w:val="16"/>
      </w:rPr>
    </w:pPr>
    <w:r w:rsidRPr="00167171">
      <w:rPr>
        <w:rStyle w:val="BoldWeight"/>
        <w:rFonts w:ascii="Calibri" w:hAnsi="Calibri"/>
        <w:color w:val="263E78"/>
        <w:sz w:val="16"/>
        <w:szCs w:val="16"/>
      </w:rPr>
      <w:t>T</w:t>
    </w:r>
    <w:r>
      <w:rPr>
        <w:rFonts w:ascii="Calibri" w:hAnsi="Calibri" w:cs="Gotham Narrow Book"/>
        <w:color w:val="263E78"/>
        <w:sz w:val="16"/>
        <w:szCs w:val="16"/>
      </w:rPr>
      <w:t xml:space="preserve"> 04 918 8800</w:t>
    </w:r>
    <w:r w:rsidRPr="00167171">
      <w:rPr>
        <w:rFonts w:ascii="Calibri" w:hAnsi="Calibri" w:cs="Gotham Narrow Book"/>
        <w:color w:val="263E78"/>
        <w:sz w:val="16"/>
        <w:szCs w:val="16"/>
      </w:rPr>
      <w:t xml:space="preserve"> | </w:t>
    </w:r>
    <w:r w:rsidRPr="00167171">
      <w:rPr>
        <w:rStyle w:val="BoldWeight"/>
        <w:rFonts w:ascii="Calibri" w:hAnsi="Calibri"/>
        <w:color w:val="263E78"/>
        <w:sz w:val="16"/>
        <w:szCs w:val="16"/>
      </w:rPr>
      <w:t>F</w:t>
    </w:r>
    <w:r w:rsidRPr="00167171">
      <w:rPr>
        <w:rFonts w:ascii="Calibri" w:hAnsi="Calibri" w:cs="Gotham Narrow Book"/>
        <w:color w:val="263E78"/>
        <w:sz w:val="16"/>
        <w:szCs w:val="16"/>
      </w:rPr>
      <w:t xml:space="preserve"> </w:t>
    </w:r>
    <w:r>
      <w:rPr>
        <w:rFonts w:ascii="Calibri" w:hAnsi="Calibri" w:cs="Gotham Narrow Book"/>
        <w:color w:val="263E78"/>
        <w:sz w:val="16"/>
        <w:szCs w:val="16"/>
      </w:rPr>
      <w:t>04 918 8820</w:t>
    </w:r>
  </w:p>
  <w:p w14:paraId="48E76EF7" w14:textId="0DE36460" w:rsidR="00934DE2" w:rsidRDefault="006E779B" w:rsidP="00934DE2">
    <w:pPr>
      <w:pStyle w:val="Header"/>
      <w:spacing w:after="108" w:line="152" w:lineRule="exact"/>
      <w:jc w:val="right"/>
    </w:pPr>
    <w:r w:rsidRPr="006E779B">
      <w:rPr>
        <w:rFonts w:cs="Gotham Narrow Book"/>
        <w:color w:val="263E78"/>
        <w:sz w:val="16"/>
        <w:szCs w:val="16"/>
      </w:rPr>
      <w:t xml:space="preserve">ContactUs@justice.govt.nz </w:t>
    </w:r>
    <w:r w:rsidR="00940904" w:rsidRPr="00167171">
      <w:rPr>
        <w:rFonts w:cs="Gotham Narrow Book"/>
        <w:color w:val="263E78"/>
        <w:sz w:val="16"/>
        <w:szCs w:val="16"/>
      </w:rPr>
      <w:t>| www.justice.govt.nz</w:t>
    </w:r>
    <w:bookmarkEnd w:id="3"/>
  </w:p>
  <w:p w14:paraId="7198C987" w14:textId="77777777" w:rsidR="00934DE2" w:rsidRPr="006A0334" w:rsidRDefault="00934DE2" w:rsidP="00934DE2">
    <w:pPr>
      <w:pStyle w:val="Header"/>
      <w:spacing w:after="25"/>
      <w:jc w:val="right"/>
      <w:rPr>
        <w:vanish/>
      </w:rPr>
    </w:pPr>
  </w:p>
  <w:p w14:paraId="0D782B0B" w14:textId="77777777" w:rsidR="00934DE2" w:rsidRDefault="00934DE2" w:rsidP="00934DE2">
    <w:pPr>
      <w:pStyle w:val="Header"/>
    </w:pPr>
  </w:p>
  <w:p w14:paraId="56180728" w14:textId="77777777" w:rsidR="00934DE2" w:rsidRPr="006A0334" w:rsidRDefault="00934DE2" w:rsidP="00934DE2">
    <w:pPr>
      <w:pStyle w:val="Header"/>
      <w:spacing w:after="25"/>
      <w:jc w:val="right"/>
      <w:rPr>
        <w:vanish/>
      </w:rPr>
    </w:pPr>
  </w:p>
  <w:p w14:paraId="72D77247" w14:textId="77777777" w:rsidR="00934DE2" w:rsidRDefault="0093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B54" w14:textId="77777777" w:rsidR="00756854" w:rsidRPr="00167171" w:rsidRDefault="00756854" w:rsidP="00756854">
    <w:pPr>
      <w:pStyle w:val="NoParagraphStyle"/>
      <w:keepNext/>
      <w:suppressAutoHyphens/>
      <w:spacing w:after="108" w:line="152" w:lineRule="exact"/>
      <w:jc w:val="right"/>
      <w:rPr>
        <w:rFonts w:ascii="Calibri" w:hAnsi="Calibri" w:cs="Gotham Narrow Book"/>
        <w:color w:val="263E78"/>
        <w:sz w:val="16"/>
        <w:szCs w:val="16"/>
      </w:rPr>
    </w:pPr>
    <w:r>
      <w:rPr>
        <w:rFonts w:ascii="Calibri" w:hAnsi="Calibri" w:cs="Gotham Narrow Book"/>
        <w:color w:val="263E78"/>
        <w:sz w:val="16"/>
        <w:szCs w:val="16"/>
      </w:rPr>
      <w:t xml:space="preserve">Justice Centre | 19 Aitken </w:t>
    </w:r>
    <w:r w:rsidRPr="00167171">
      <w:rPr>
        <w:rFonts w:ascii="Calibri" w:hAnsi="Calibri" w:cs="Gotham Narrow Book"/>
        <w:color w:val="263E78"/>
        <w:sz w:val="16"/>
        <w:szCs w:val="16"/>
      </w:rPr>
      <w:t>Street</w:t>
    </w:r>
  </w:p>
  <w:p w14:paraId="1BDA4888" w14:textId="77777777" w:rsidR="00756854" w:rsidRPr="00167171" w:rsidRDefault="00756854" w:rsidP="00756854">
    <w:pPr>
      <w:pStyle w:val="NoParagraphStyle"/>
      <w:keepNext/>
      <w:suppressAutoHyphens/>
      <w:spacing w:after="108" w:line="152" w:lineRule="exact"/>
      <w:jc w:val="right"/>
      <w:rPr>
        <w:rFonts w:ascii="Calibri" w:hAnsi="Calibri" w:cs="Gotham Narrow Book"/>
        <w:color w:val="263E78"/>
        <w:sz w:val="16"/>
        <w:szCs w:val="16"/>
      </w:rPr>
    </w:pPr>
    <w:r w:rsidRPr="00167171">
      <w:rPr>
        <w:rFonts w:ascii="Calibri" w:hAnsi="Calibri" w:cs="Gotham Narrow Book"/>
        <w:color w:val="263E78"/>
        <w:sz w:val="16"/>
        <w:szCs w:val="16"/>
      </w:rPr>
      <w:t>DX</w:t>
    </w:r>
    <w:r>
      <w:rPr>
        <w:rFonts w:ascii="Calibri" w:hAnsi="Calibri" w:cs="Gotham Narrow Book"/>
        <w:color w:val="263E78"/>
        <w:sz w:val="16"/>
        <w:szCs w:val="16"/>
      </w:rPr>
      <w:t xml:space="preserve"> SX10088 </w:t>
    </w:r>
    <w:r w:rsidRPr="00167171">
      <w:rPr>
        <w:rFonts w:ascii="Calibri" w:hAnsi="Calibri" w:cs="Gotham Narrow Book"/>
        <w:color w:val="263E78"/>
        <w:sz w:val="16"/>
        <w:szCs w:val="16"/>
      </w:rPr>
      <w:t>|</w:t>
    </w:r>
    <w:r>
      <w:rPr>
        <w:rFonts w:ascii="Calibri" w:hAnsi="Calibri" w:cs="Gotham Narrow Book"/>
        <w:color w:val="263E78"/>
        <w:sz w:val="16"/>
        <w:szCs w:val="16"/>
      </w:rPr>
      <w:t xml:space="preserve"> Wellington</w:t>
    </w:r>
  </w:p>
  <w:p w14:paraId="201D5C5B" w14:textId="77777777" w:rsidR="00756854" w:rsidRPr="00167171" w:rsidRDefault="00756854" w:rsidP="00756854">
    <w:pPr>
      <w:pStyle w:val="NoParagraphStyle"/>
      <w:keepNext/>
      <w:suppressAutoHyphens/>
      <w:spacing w:after="108" w:line="152" w:lineRule="exact"/>
      <w:jc w:val="right"/>
      <w:rPr>
        <w:rFonts w:ascii="Calibri" w:hAnsi="Calibri" w:cs="Gotham Narrow Book"/>
        <w:color w:val="263E78"/>
        <w:sz w:val="16"/>
        <w:szCs w:val="16"/>
      </w:rPr>
    </w:pPr>
    <w:r w:rsidRPr="00167171">
      <w:rPr>
        <w:rStyle w:val="BoldWeight"/>
        <w:rFonts w:ascii="Calibri" w:hAnsi="Calibri"/>
        <w:color w:val="263E78"/>
        <w:sz w:val="16"/>
        <w:szCs w:val="16"/>
      </w:rPr>
      <w:t>T</w:t>
    </w:r>
    <w:r>
      <w:rPr>
        <w:rFonts w:ascii="Calibri" w:hAnsi="Calibri" w:cs="Gotham Narrow Book"/>
        <w:color w:val="263E78"/>
        <w:sz w:val="16"/>
        <w:szCs w:val="16"/>
      </w:rPr>
      <w:t xml:space="preserve"> 04 918 8800</w:t>
    </w:r>
    <w:r w:rsidRPr="00167171">
      <w:rPr>
        <w:rFonts w:ascii="Calibri" w:hAnsi="Calibri" w:cs="Gotham Narrow Book"/>
        <w:color w:val="263E78"/>
        <w:sz w:val="16"/>
        <w:szCs w:val="16"/>
      </w:rPr>
      <w:t xml:space="preserve"> | </w:t>
    </w:r>
    <w:r w:rsidRPr="00167171">
      <w:rPr>
        <w:rStyle w:val="BoldWeight"/>
        <w:rFonts w:ascii="Calibri" w:hAnsi="Calibri"/>
        <w:color w:val="263E78"/>
        <w:sz w:val="16"/>
        <w:szCs w:val="16"/>
      </w:rPr>
      <w:t>F</w:t>
    </w:r>
    <w:r w:rsidRPr="00167171">
      <w:rPr>
        <w:rFonts w:ascii="Calibri" w:hAnsi="Calibri" w:cs="Gotham Narrow Book"/>
        <w:color w:val="263E78"/>
        <w:sz w:val="16"/>
        <w:szCs w:val="16"/>
      </w:rPr>
      <w:t xml:space="preserve"> </w:t>
    </w:r>
    <w:r>
      <w:rPr>
        <w:rFonts w:ascii="Calibri" w:hAnsi="Calibri" w:cs="Gotham Narrow Book"/>
        <w:color w:val="263E78"/>
        <w:sz w:val="16"/>
        <w:szCs w:val="16"/>
      </w:rPr>
      <w:t>04 918 8820</w:t>
    </w:r>
  </w:p>
  <w:p w14:paraId="216CC575" w14:textId="25B789A3" w:rsidR="00756854" w:rsidRDefault="00966DF6" w:rsidP="00756854">
    <w:pPr>
      <w:pStyle w:val="Header"/>
      <w:spacing w:after="108" w:line="152" w:lineRule="exact"/>
      <w:jc w:val="right"/>
    </w:pPr>
    <w:bookmarkStart w:id="4" w:name="_Hlk101523539"/>
    <w:r>
      <w:rPr>
        <w:rFonts w:cs="Gotham Narrow Book"/>
        <w:color w:val="263E78"/>
        <w:sz w:val="16"/>
        <w:szCs w:val="16"/>
      </w:rPr>
      <w:t>ContactUs</w:t>
    </w:r>
    <w:r w:rsidR="00756854">
      <w:rPr>
        <w:rFonts w:cs="Gotham Narrow Book"/>
        <w:color w:val="263E78"/>
        <w:sz w:val="16"/>
        <w:szCs w:val="16"/>
      </w:rPr>
      <w:t xml:space="preserve">@justice.govt.nz </w:t>
    </w:r>
    <w:bookmarkEnd w:id="4"/>
    <w:r w:rsidR="00756854" w:rsidRPr="00167171">
      <w:rPr>
        <w:rFonts w:cs="Gotham Narrow Book"/>
        <w:color w:val="263E78"/>
        <w:sz w:val="16"/>
        <w:szCs w:val="16"/>
      </w:rPr>
      <w:t>| www.justice.govt.nz</w:t>
    </w:r>
    <w:r w:rsidR="00756854" w:rsidRPr="004B3415">
      <w:rPr>
        <w:rFonts w:cs="Gotham Narrow Book"/>
        <w:noProof/>
        <w:color w:val="263E78"/>
        <w:sz w:val="16"/>
        <w:szCs w:val="16"/>
      </w:rPr>
      <w:drawing>
        <wp:anchor distT="0" distB="0" distL="114300" distR="114300" simplePos="0" relativeHeight="251658240" behindDoc="0" locked="0" layoutInCell="1" allowOverlap="1" wp14:anchorId="379DBB0F" wp14:editId="391E078A">
          <wp:simplePos x="0" y="0"/>
          <wp:positionH relativeFrom="page">
            <wp:posOffset>215900</wp:posOffset>
          </wp:positionH>
          <wp:positionV relativeFrom="page">
            <wp:posOffset>540385</wp:posOffset>
          </wp:positionV>
          <wp:extent cx="2066925" cy="676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FEE65" w14:textId="77777777" w:rsidR="00756854" w:rsidRPr="006A0334" w:rsidRDefault="00756854" w:rsidP="00756854">
    <w:pPr>
      <w:pStyle w:val="Header"/>
      <w:spacing w:after="25"/>
      <w:jc w:val="right"/>
      <w:rPr>
        <w:vanish/>
      </w:rPr>
    </w:pPr>
  </w:p>
  <w:p w14:paraId="7DC9912C" w14:textId="77777777" w:rsidR="00756854" w:rsidRDefault="00756854" w:rsidP="00756854">
    <w:pPr>
      <w:pStyle w:val="Header"/>
    </w:pPr>
  </w:p>
  <w:p w14:paraId="38D3482F" w14:textId="77777777" w:rsidR="00756854" w:rsidRPr="006A0334" w:rsidRDefault="00756854" w:rsidP="00756854">
    <w:pPr>
      <w:pStyle w:val="Header"/>
      <w:spacing w:after="25"/>
      <w:jc w:val="right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2F1C"/>
    <w:multiLevelType w:val="hybridMultilevel"/>
    <w:tmpl w:val="DDE43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48A"/>
    <w:multiLevelType w:val="hybridMultilevel"/>
    <w:tmpl w:val="0254BB3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E433A"/>
    <w:multiLevelType w:val="hybridMultilevel"/>
    <w:tmpl w:val="B2AAC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4DC9"/>
    <w:multiLevelType w:val="hybridMultilevel"/>
    <w:tmpl w:val="9AD459F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041C1"/>
    <w:multiLevelType w:val="hybridMultilevel"/>
    <w:tmpl w:val="53541520"/>
    <w:lvl w:ilvl="0" w:tplc="5AC6D6A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94867"/>
    <w:multiLevelType w:val="hybridMultilevel"/>
    <w:tmpl w:val="A842886A"/>
    <w:lvl w:ilvl="0" w:tplc="55E83A7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661F"/>
    <w:multiLevelType w:val="multilevel"/>
    <w:tmpl w:val="E28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D67E0"/>
    <w:multiLevelType w:val="hybridMultilevel"/>
    <w:tmpl w:val="90C66506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AC3AEF"/>
    <w:multiLevelType w:val="hybridMultilevel"/>
    <w:tmpl w:val="784459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82244">
    <w:abstractNumId w:val="8"/>
  </w:num>
  <w:num w:numId="2" w16cid:durableId="646321090">
    <w:abstractNumId w:val="5"/>
  </w:num>
  <w:num w:numId="3" w16cid:durableId="2060396462">
    <w:abstractNumId w:val="0"/>
  </w:num>
  <w:num w:numId="4" w16cid:durableId="64187943">
    <w:abstractNumId w:val="2"/>
  </w:num>
  <w:num w:numId="5" w16cid:durableId="2056156223">
    <w:abstractNumId w:val="6"/>
  </w:num>
  <w:num w:numId="6" w16cid:durableId="930549154">
    <w:abstractNumId w:val="3"/>
  </w:num>
  <w:num w:numId="7" w16cid:durableId="415592643">
    <w:abstractNumId w:val="4"/>
  </w:num>
  <w:num w:numId="8" w16cid:durableId="1817066420">
    <w:abstractNumId w:val="1"/>
  </w:num>
  <w:num w:numId="9" w16cid:durableId="52818564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aston, Paul">
    <w15:presenceInfo w15:providerId="AD" w15:userId="S::Paul.Easton@justice.govt.nz::04211a48-0a64-48b1-95c7-9dde8f8c0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A6"/>
    <w:rsid w:val="000008C8"/>
    <w:rsid w:val="0002445E"/>
    <w:rsid w:val="00037488"/>
    <w:rsid w:val="00050E32"/>
    <w:rsid w:val="00080597"/>
    <w:rsid w:val="000C25CD"/>
    <w:rsid w:val="00115C0E"/>
    <w:rsid w:val="0012468D"/>
    <w:rsid w:val="00127185"/>
    <w:rsid w:val="00140E6C"/>
    <w:rsid w:val="00151BC0"/>
    <w:rsid w:val="001A16B6"/>
    <w:rsid w:val="001A6EBD"/>
    <w:rsid w:val="001C7CCF"/>
    <w:rsid w:val="001E03DB"/>
    <w:rsid w:val="001F598F"/>
    <w:rsid w:val="00214C4D"/>
    <w:rsid w:val="002B7B6C"/>
    <w:rsid w:val="002C5864"/>
    <w:rsid w:val="002E55E9"/>
    <w:rsid w:val="003304D1"/>
    <w:rsid w:val="00392248"/>
    <w:rsid w:val="003C4C49"/>
    <w:rsid w:val="003E2D57"/>
    <w:rsid w:val="003F242E"/>
    <w:rsid w:val="00421DE1"/>
    <w:rsid w:val="00457B9D"/>
    <w:rsid w:val="00495009"/>
    <w:rsid w:val="004A5ACB"/>
    <w:rsid w:val="004D5468"/>
    <w:rsid w:val="00513444"/>
    <w:rsid w:val="00513B85"/>
    <w:rsid w:val="005362F5"/>
    <w:rsid w:val="00555835"/>
    <w:rsid w:val="0056013C"/>
    <w:rsid w:val="005A2F5F"/>
    <w:rsid w:val="006040D4"/>
    <w:rsid w:val="00627BC9"/>
    <w:rsid w:val="006A0831"/>
    <w:rsid w:val="006B1CF7"/>
    <w:rsid w:val="006D4C0D"/>
    <w:rsid w:val="006E779B"/>
    <w:rsid w:val="00713CD6"/>
    <w:rsid w:val="0075002A"/>
    <w:rsid w:val="00756854"/>
    <w:rsid w:val="007D1101"/>
    <w:rsid w:val="007E6817"/>
    <w:rsid w:val="00827681"/>
    <w:rsid w:val="00884D14"/>
    <w:rsid w:val="00890507"/>
    <w:rsid w:val="008940DC"/>
    <w:rsid w:val="008C4FC0"/>
    <w:rsid w:val="00910DC9"/>
    <w:rsid w:val="00934DE2"/>
    <w:rsid w:val="00940904"/>
    <w:rsid w:val="00946C20"/>
    <w:rsid w:val="00966DF6"/>
    <w:rsid w:val="009A58B6"/>
    <w:rsid w:val="009B1767"/>
    <w:rsid w:val="009C47A7"/>
    <w:rsid w:val="00A17C8F"/>
    <w:rsid w:val="00A415F9"/>
    <w:rsid w:val="00A554F3"/>
    <w:rsid w:val="00A63923"/>
    <w:rsid w:val="00A6392D"/>
    <w:rsid w:val="00A718A9"/>
    <w:rsid w:val="00AE6D78"/>
    <w:rsid w:val="00AF4B94"/>
    <w:rsid w:val="00B05734"/>
    <w:rsid w:val="00B05CCF"/>
    <w:rsid w:val="00B276DD"/>
    <w:rsid w:val="00B42932"/>
    <w:rsid w:val="00B60F23"/>
    <w:rsid w:val="00B672BE"/>
    <w:rsid w:val="00BB5A8B"/>
    <w:rsid w:val="00BC2BCA"/>
    <w:rsid w:val="00BE750B"/>
    <w:rsid w:val="00BF0FC2"/>
    <w:rsid w:val="00C068AF"/>
    <w:rsid w:val="00C06E29"/>
    <w:rsid w:val="00C276AD"/>
    <w:rsid w:val="00C6334A"/>
    <w:rsid w:val="00CC14D3"/>
    <w:rsid w:val="00D14A7E"/>
    <w:rsid w:val="00D510BE"/>
    <w:rsid w:val="00D74BF7"/>
    <w:rsid w:val="00D93C1A"/>
    <w:rsid w:val="00DC6101"/>
    <w:rsid w:val="00DE2576"/>
    <w:rsid w:val="00E326D1"/>
    <w:rsid w:val="00E372D9"/>
    <w:rsid w:val="00E63FA6"/>
    <w:rsid w:val="00E65B9E"/>
    <w:rsid w:val="00E66AFC"/>
    <w:rsid w:val="00E82A28"/>
    <w:rsid w:val="00E87631"/>
    <w:rsid w:val="00EC16F3"/>
    <w:rsid w:val="00ED5B84"/>
    <w:rsid w:val="00F06A8F"/>
    <w:rsid w:val="00F32E6F"/>
    <w:rsid w:val="00FB439D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57C94"/>
  <w15:chartTrackingRefBased/>
  <w15:docId w15:val="{105F3B67-0A34-4017-8A39-292FF1EE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0904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904"/>
    <w:rPr>
      <w:rFonts w:ascii="Calibri" w:eastAsia="Calibri" w:hAnsi="Calibri" w:cs="Consolas"/>
      <w:szCs w:val="21"/>
    </w:rPr>
  </w:style>
  <w:style w:type="paragraph" w:customStyle="1" w:styleId="BodyText1">
    <w:name w:val="Body Text1"/>
    <w:basedOn w:val="Normal"/>
    <w:uiPriority w:val="2"/>
    <w:rsid w:val="00940904"/>
    <w:pPr>
      <w:spacing w:line="300" w:lineRule="atLeast"/>
    </w:pPr>
    <w:rPr>
      <w:rFonts w:ascii="Calibri" w:eastAsia="Times New Roman" w:hAnsi="Calibri" w:cs="Times New Roman"/>
      <w:color w:val="1E1E1E"/>
      <w:sz w:val="24"/>
    </w:rPr>
  </w:style>
  <w:style w:type="paragraph" w:styleId="Header">
    <w:name w:val="header"/>
    <w:basedOn w:val="Normal"/>
    <w:link w:val="HeaderChar"/>
    <w:uiPriority w:val="99"/>
    <w:unhideWhenUsed/>
    <w:rsid w:val="0094090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0904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409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BoldWeight">
    <w:name w:val="Bold (Weight)"/>
    <w:uiPriority w:val="99"/>
    <w:rsid w:val="00940904"/>
    <w:rPr>
      <w:rFonts w:ascii="Gotham Narrow Bold" w:hAnsi="Gotham Narrow Bold" w:cs="Gotham Narrow Bold"/>
      <w:b/>
      <w:bCs/>
    </w:rPr>
  </w:style>
  <w:style w:type="paragraph" w:styleId="ListParagraph">
    <w:name w:val="List Paragraph"/>
    <w:basedOn w:val="Normal"/>
    <w:uiPriority w:val="34"/>
    <w:qFormat/>
    <w:rsid w:val="00940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90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54"/>
  </w:style>
  <w:style w:type="character" w:styleId="UnresolvedMention">
    <w:name w:val="Unresolved Mention"/>
    <w:basedOn w:val="DefaultParagraphFont"/>
    <w:uiPriority w:val="99"/>
    <w:semiHidden/>
    <w:unhideWhenUsed/>
    <w:rsid w:val="00FB43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7E6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RS Document" ma:contentTypeID="0x010100EB4E34232E62924D93272AAC22A2DA1D0100E03C7B16B4E2814F8856D7B791586481" ma:contentTypeVersion="4" ma:contentTypeDescription="Create a new document." ma:contentTypeScope="" ma:versionID="37a050a6ada1031528eae372f133c28d">
  <xsd:schema xmlns:xsd="http://www.w3.org/2001/XMLSchema" xmlns:xs="http://www.w3.org/2001/XMLSchema" xmlns:p="http://schemas.microsoft.com/office/2006/metadata/properties" xmlns:ns2="f1edb216-839b-4459-aa6c-31b20334257e" xmlns:ns3="05d44277-6a24-4203-995a-d0417f3b814e" targetNamespace="http://schemas.microsoft.com/office/2006/metadata/properties" ma:root="true" ma:fieldsID="96059468ff6145c95dd4efcae7c74375" ns2:_="" ns3:_="">
    <xsd:import namespace="f1edb216-839b-4459-aa6c-31b20334257e"/>
    <xsd:import namespace="05d44277-6a24-4203-995a-d0417f3b814e"/>
    <xsd:element name="properties">
      <xsd:complexType>
        <xsd:sequence>
          <xsd:element name="documentManagement">
            <xsd:complexType>
              <xsd:all>
                <xsd:element ref="ns2:BusinessActivityTaxHTField" minOccurs="0"/>
                <xsd:element ref="ns2:TaxCatchAll" minOccurs="0"/>
                <xsd:element ref="ns2:TaxCatchAllLabel" minOccurs="0"/>
                <xsd:element ref="ns2:DocumentTypeTaxHTField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b216-839b-4459-aa6c-31b20334257e" elementFormDefault="qualified">
    <xsd:import namespace="http://schemas.microsoft.com/office/2006/documentManagement/types"/>
    <xsd:import namespace="http://schemas.microsoft.com/office/infopath/2007/PartnerControls"/>
    <xsd:element name="BusinessActivityTaxHTField" ma:index="8" nillable="true" ma:taxonomy="true" ma:internalName="BusinessActivityTaxHTField" ma:taxonomyFieldName="BusinessActivity" ma:displayName="Business Activity" ma:default="" ma:fieldId="{f2888a2d-04f0-4ed7-8615-8d986f8f978c}" ma:sspId="e1e2d475-dc97-41b9-a896-027d07f5a0e8" ma:termSetId="7fdcff37-7cb5-40ea-bfab-422af3058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e3a157c-b3cf-4759-9d37-03ebe26a39bf}" ma:internalName="TaxCatchAll" ma:showField="CatchAllData" ma:web="f1edb216-839b-4459-aa6c-31b203342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3a157c-b3cf-4759-9d37-03ebe26a39bf}" ma:internalName="TaxCatchAllLabel" ma:readOnly="true" ma:showField="CatchAllDataLabel" ma:web="f1edb216-839b-4459-aa6c-31b203342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TaxHTField" ma:index="12" nillable="true" ma:taxonomy="true" ma:internalName="DocumentTypeTaxHTField" ma:taxonomyFieldName="DocumentType" ma:displayName="Document Type" ma:default="" ma:fieldId="{a6502d6b-a63b-4fdb-a1d1-857b4f8555b3}" ma:sspId="e1e2d475-dc97-41b9-a896-027d07f5a0e8" ma:termSetId="9a0f1dcf-5ff3-4310-bcf0-a07d8c551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4277-6a24-4203-995a-d0417f3b814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displayName="Image Tags_0" ma:hidden="true" ma:internalName="lcf76f155ced4ddcb4097134ff3c332f">
      <xsd:simpleType>
        <xsd:restriction base="dms:Not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TaxHTField xmlns="f1edb216-839b-4459-aa6c-31b20334257e">
      <Terms xmlns="http://schemas.microsoft.com/office/infopath/2007/PartnerControls"/>
    </DocumentTypeTaxHTField>
    <BusinessActivityTaxHTField xmlns="f1edb216-839b-4459-aa6c-31b2033425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Resources</TermName>
          <TermId xmlns="http://schemas.microsoft.com/office/infopath/2007/PartnerControls">a80a9f85-9d2f-4ad6-9223-3cc637ba2c99</TermId>
        </TermInfo>
      </Terms>
    </BusinessActivityTaxHTField>
    <TaxCatchAll xmlns="f1edb216-839b-4459-aa6c-31b20334257e">
      <Value>18</Value>
    </TaxCatchAll>
    <_dlc_DocId xmlns="f1edb216-839b-4459-aa6c-31b20334257e">V75VYHJETDTQ-166841181-32994</_dlc_DocId>
    <_dlc_DocIdUrl xmlns="f1edb216-839b-4459-aa6c-31b20334257e">
      <Url>https://ministryofjusticenz.sharepoint.com/sites/MRS/_layouts/15/DocIdRedir.aspx?ID=V75VYHJETDTQ-166841181-32994</Url>
      <Description>V75VYHJETDTQ-166841181-32994</Description>
    </_dlc_DocIdUrl>
    <lcf76f155ced4ddcb4097134ff3c332f xmlns="05d44277-6a24-4203-995a-d0417f3b814e" xsi:nil="true"/>
    <_Flow_SignoffStatus xmlns="05d44277-6a24-4203-995a-d0417f3b81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651DB-A210-4256-8D7B-86683AD83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b216-839b-4459-aa6c-31b20334257e"/>
    <ds:schemaRef ds:uri="05d44277-6a24-4203-995a-d0417f3b8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F572D-52CD-4BF4-A03E-2474D52D5A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A3FF09-EB60-4513-9934-48A57DF695D8}">
  <ds:schemaRefs>
    <ds:schemaRef ds:uri="http://schemas.microsoft.com/office/2006/metadata/properties"/>
    <ds:schemaRef ds:uri="http://schemas.microsoft.com/office/infopath/2007/PartnerControls"/>
    <ds:schemaRef ds:uri="f1edb216-839b-4459-aa6c-31b20334257e"/>
    <ds:schemaRef ds:uri="05d44277-6a24-4203-995a-d0417f3b814e"/>
  </ds:schemaRefs>
</ds:datastoreItem>
</file>

<file path=customXml/itemProps4.xml><?xml version="1.0" encoding="utf-8"?>
<ds:datastoreItem xmlns:ds="http://schemas.openxmlformats.org/officeDocument/2006/customXml" ds:itemID="{DA08BAD5-B1E0-4C7E-AC35-AEBDAC7F8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Mellars, Kristine</dc:creator>
  <cp:keywords/>
  <dc:description/>
  <cp:lastModifiedBy>Easton, Paul</cp:lastModifiedBy>
  <cp:revision>3</cp:revision>
  <dcterms:created xsi:type="dcterms:W3CDTF">2023-09-06T04:33:00Z</dcterms:created>
  <dcterms:modified xsi:type="dcterms:W3CDTF">2023-09-06T04:34:00Z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0x010100EB4E34232E62924D93272AAC22A2DA1D0100E03C7B16B4E2814F8856D7B791586481</vt:lpwstr>
  </property>
  <property fmtid="{D5CDD505-2E9C-101B-9397-08002B2CF9AE}" pid="3" name="_dlc_DocIdItemGuid">
    <vt:lpwstr>ff3bfe88-fd0f-4856-8013-cd02196f10d6</vt:lpwstr>
  </property>
  <property fmtid="{D5CDD505-2E9C-101B-9397-08002B2CF9AE}" pid="4" name="DocumentType">
    <vt:lpwstr/>
  </property>
  <property fmtid="{D5CDD505-2E9C-101B-9397-08002B2CF9AE}" pid="5" name="BusinessActivity">
    <vt:lpwstr>18;#Professional Resources|a80a9f85-9d2f-4ad6-9223-3cc637ba2c99</vt:lpwstr>
  </property>
  <property fmtid="{D5CDD505-2E9C-101B-9397-08002B2CF9AE}" pid="6" name="MediaServiceImageTags">
    <vt:lpwstr/>
  </property>
  <property fmtid="{D5CDD505-2E9C-101B-9397-08002B2CF9AE}" pid="7" name="f904455e88b4448db2d931deb4ea6135">
    <vt:lpwstr/>
  </property>
  <property fmtid="{D5CDD505-2E9C-101B-9397-08002B2CF9AE}" pid="8" name="Business_x0020_Unit_x002F_Team">
    <vt:lpwstr/>
  </property>
  <property fmtid="{D5CDD505-2E9C-101B-9397-08002B2CF9AE}" pid="9" name="Business Unit/Team">
    <vt:lpwstr/>
  </property>
  <property fmtid="{D5CDD505-2E9C-101B-9397-08002B2CF9AE}" pid="10" name="_AdHocReviewCycleID">
    <vt:i4>1174309533</vt:i4>
  </property>
  <property fmtid="{D5CDD505-2E9C-101B-9397-08002B2CF9AE}" pid="11" name="_NewReviewCycle">
    <vt:lpwstr/>
  </property>
  <property fmtid="{D5CDD505-2E9C-101B-9397-08002B2CF9AE}" pid="12" name="_EmailSubject">
    <vt:lpwstr>selfassessOIA</vt:lpwstr>
  </property>
  <property fmtid="{D5CDD505-2E9C-101B-9397-08002B2CF9AE}" pid="13" name="_AuthorEmail">
    <vt:lpwstr>OIAmedia@justice.govt.nz</vt:lpwstr>
  </property>
  <property fmtid="{D5CDD505-2E9C-101B-9397-08002B2CF9AE}" pid="14" name="_AuthorEmailDisplayName">
    <vt:lpwstr>OIAmedia@justice.govt.nz</vt:lpwstr>
  </property>
  <property fmtid="{D5CDD505-2E9C-101B-9397-08002B2CF9AE}" pid="16" name="_PreviousAdHocReviewCycleID">
    <vt:i4>-612343587</vt:i4>
  </property>
</Properties>
</file>