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AA2B" w14:textId="77777777" w:rsidR="007D6DDC" w:rsidRDefault="007D6DDC" w:rsidP="005F7955">
      <w:pPr>
        <w:pStyle w:val="Header"/>
        <w:rPr>
          <w:rFonts w:asciiTheme="minorHAnsi" w:hAnsiTheme="minorHAnsi" w:cs="Arial"/>
          <w:b/>
          <w:sz w:val="24"/>
          <w:szCs w:val="24"/>
        </w:rPr>
      </w:pPr>
      <w:r>
        <w:rPr>
          <w:rFonts w:asciiTheme="minorHAnsi" w:hAnsiTheme="minorHAnsi" w:cs="Arial"/>
          <w:b/>
          <w:noProof/>
          <w:sz w:val="24"/>
          <w:szCs w:val="24"/>
          <w:lang w:val="en-US"/>
        </w:rPr>
        <w:drawing>
          <wp:anchor distT="0" distB="0" distL="114300" distR="114300" simplePos="0" relativeHeight="251661312" behindDoc="0" locked="0" layoutInCell="1" allowOverlap="1" wp14:anchorId="1F6F8C19" wp14:editId="155E64BD">
            <wp:simplePos x="0" y="0"/>
            <wp:positionH relativeFrom="margin">
              <wp:align>left</wp:align>
            </wp:positionH>
            <wp:positionV relativeFrom="margin">
              <wp:align>top</wp:align>
            </wp:positionV>
            <wp:extent cx="2554605"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60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C127B" w14:textId="77777777" w:rsidR="007D6DDC" w:rsidRDefault="007D6DDC" w:rsidP="005F7955">
      <w:pPr>
        <w:pStyle w:val="Header"/>
        <w:rPr>
          <w:rFonts w:asciiTheme="minorHAnsi" w:hAnsiTheme="minorHAnsi" w:cs="Arial"/>
          <w:b/>
          <w:sz w:val="24"/>
          <w:szCs w:val="24"/>
        </w:rPr>
      </w:pPr>
    </w:p>
    <w:p w14:paraId="6B7DD0DF" w14:textId="77777777" w:rsidR="004D0CB2" w:rsidRPr="00857A22" w:rsidRDefault="004D0CB2" w:rsidP="005F7955">
      <w:pPr>
        <w:pStyle w:val="Header"/>
        <w:rPr>
          <w:rFonts w:asciiTheme="minorHAnsi" w:hAnsiTheme="minorHAnsi" w:cs="Arial"/>
          <w:b/>
          <w:sz w:val="24"/>
          <w:szCs w:val="24"/>
        </w:rPr>
      </w:pPr>
    </w:p>
    <w:p w14:paraId="54C2F332" w14:textId="77777777" w:rsidR="004D0CB2" w:rsidRPr="00857A22" w:rsidRDefault="004D0CB2" w:rsidP="005F7955">
      <w:pPr>
        <w:pStyle w:val="Header"/>
        <w:rPr>
          <w:rFonts w:asciiTheme="minorHAnsi" w:hAnsiTheme="minorHAnsi" w:cs="Arial"/>
          <w:b/>
          <w:sz w:val="24"/>
          <w:szCs w:val="24"/>
        </w:rPr>
      </w:pPr>
    </w:p>
    <w:p w14:paraId="55F8AC7D" w14:textId="77777777" w:rsidR="004D0CB2" w:rsidRPr="00857A22" w:rsidRDefault="004D0CB2" w:rsidP="005F7955">
      <w:pPr>
        <w:pStyle w:val="Header"/>
        <w:rPr>
          <w:rFonts w:asciiTheme="minorHAnsi" w:hAnsiTheme="minorHAnsi" w:cs="Arial"/>
          <w:b/>
          <w:sz w:val="24"/>
          <w:szCs w:val="24"/>
        </w:rPr>
      </w:pPr>
    </w:p>
    <w:p w14:paraId="3FFE23C2" w14:textId="77777777" w:rsidR="004D0CB2" w:rsidRPr="00857A22" w:rsidRDefault="004D0CB2" w:rsidP="005F7955">
      <w:pPr>
        <w:pStyle w:val="Header"/>
        <w:rPr>
          <w:rFonts w:asciiTheme="minorHAnsi" w:hAnsiTheme="minorHAnsi" w:cs="Arial"/>
          <w:b/>
          <w:sz w:val="24"/>
          <w:szCs w:val="24"/>
        </w:rPr>
      </w:pPr>
    </w:p>
    <w:p w14:paraId="13AE95FB" w14:textId="77777777" w:rsidR="004D0CB2" w:rsidRPr="00857A22" w:rsidRDefault="007D6DDC" w:rsidP="005F7955">
      <w:pPr>
        <w:pStyle w:val="Header"/>
        <w:rPr>
          <w:rFonts w:asciiTheme="minorHAnsi" w:hAnsiTheme="minorHAnsi" w:cs="Arial"/>
          <w:b/>
          <w:sz w:val="24"/>
          <w:szCs w:val="24"/>
        </w:rPr>
      </w:pPr>
      <w:r w:rsidRPr="00857A22">
        <w:rPr>
          <w:rFonts w:asciiTheme="minorHAnsi" w:hAnsiTheme="minorHAnsi" w:cs="Arial"/>
          <w:b/>
          <w:noProof/>
          <w:sz w:val="24"/>
          <w:szCs w:val="24"/>
          <w:lang w:val="en-US"/>
        </w:rPr>
        <mc:AlternateContent>
          <mc:Choice Requires="wps">
            <w:drawing>
              <wp:anchor distT="0" distB="0" distL="114300" distR="114300" simplePos="0" relativeHeight="251659264" behindDoc="0" locked="0" layoutInCell="1" allowOverlap="1" wp14:anchorId="614B6F57" wp14:editId="25FB3DCA">
                <wp:simplePos x="0" y="0"/>
                <wp:positionH relativeFrom="column">
                  <wp:posOffset>666749</wp:posOffset>
                </wp:positionH>
                <wp:positionV relativeFrom="paragraph">
                  <wp:posOffset>7620</wp:posOffset>
                </wp:positionV>
                <wp:extent cx="4623435" cy="9334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933450"/>
                        </a:xfrm>
                        <a:prstGeom prst="rect">
                          <a:avLst/>
                        </a:prstGeom>
                        <a:solidFill>
                          <a:srgbClr val="FFFFFF"/>
                        </a:solidFill>
                        <a:ln w="9525">
                          <a:solidFill>
                            <a:srgbClr val="0072BC"/>
                          </a:solidFill>
                          <a:miter lim="800000"/>
                          <a:headEnd/>
                          <a:tailEnd/>
                        </a:ln>
                        <a:effectLst/>
                        <a:extLst>
                          <a:ext uri="{AF507438-7753-43e0-B8FC-AC1667EBCBE1}">
                            <a14:hiddenEffects xmlns:a14="http://schemas.microsoft.com/office/drawing/2010/main">
                              <a:effectLst>
                                <a:outerShdw dist="35921" dir="2700000" algn="ctr" rotWithShape="0">
                                  <a:srgbClr val="0072BC">
                                    <a:alpha val="50000"/>
                                  </a:srgbClr>
                                </a:outerShdw>
                              </a:effectLst>
                            </a14:hiddenEffects>
                          </a:ext>
                        </a:extLst>
                      </wps:spPr>
                      <wps:txbx>
                        <w:txbxContent>
                          <w:p w14:paraId="2BD0FE57" w14:textId="77777777" w:rsidR="00AE2288" w:rsidRPr="00174537" w:rsidRDefault="00AE2288" w:rsidP="004D0CB2">
                            <w:pPr>
                              <w:spacing w:before="60" w:after="60"/>
                              <w:jc w:val="center"/>
                              <w:rPr>
                                <w:rFonts w:ascii="Lato" w:hAnsi="Lato" w:cs="Arial"/>
                                <w:b/>
                                <w:color w:val="002060"/>
                                <w:sz w:val="28"/>
                                <w:szCs w:val="28"/>
                              </w:rPr>
                            </w:pPr>
                            <w:r w:rsidRPr="00174537">
                              <w:rPr>
                                <w:rFonts w:ascii="Lato" w:hAnsi="Lato" w:cs="Arial"/>
                                <w:b/>
                                <w:color w:val="002060"/>
                                <w:sz w:val="28"/>
                                <w:szCs w:val="28"/>
                              </w:rPr>
                              <w:t>Application Form</w:t>
                            </w:r>
                          </w:p>
                          <w:p w14:paraId="0BBA0F13" w14:textId="77777777" w:rsidR="00AE2288" w:rsidRPr="00174537" w:rsidRDefault="00AE2288" w:rsidP="004D0CB2">
                            <w:pPr>
                              <w:spacing w:before="60" w:after="60"/>
                              <w:jc w:val="center"/>
                              <w:rPr>
                                <w:rFonts w:ascii="Lato" w:hAnsi="Lato" w:cs="Arial"/>
                                <w:b/>
                                <w:color w:val="002060"/>
                                <w:sz w:val="28"/>
                                <w:szCs w:val="28"/>
                              </w:rPr>
                            </w:pPr>
                            <w:r w:rsidRPr="00174537">
                              <w:rPr>
                                <w:rFonts w:ascii="Lato" w:hAnsi="Lato" w:cs="Arial"/>
                                <w:b/>
                                <w:color w:val="002060"/>
                                <w:sz w:val="28"/>
                                <w:szCs w:val="28"/>
                              </w:rPr>
                              <w:t>WAGGGS Advocacy Champion</w:t>
                            </w:r>
                          </w:p>
                          <w:p w14:paraId="7BE0F99B" w14:textId="77777777" w:rsidR="00AE2288" w:rsidRPr="00174537" w:rsidRDefault="0028311A" w:rsidP="004D0CB2">
                            <w:pPr>
                              <w:spacing w:before="60" w:after="60"/>
                              <w:jc w:val="center"/>
                              <w:rPr>
                                <w:rFonts w:ascii="Lato" w:hAnsi="Lato" w:cs="Arial"/>
                                <w:b/>
                                <w:color w:val="002060"/>
                                <w:sz w:val="28"/>
                                <w:szCs w:val="28"/>
                              </w:rPr>
                            </w:pPr>
                            <w:r>
                              <w:rPr>
                                <w:rFonts w:ascii="Lato" w:hAnsi="Lato" w:cs="Arial"/>
                                <w:b/>
                                <w:color w:val="002060"/>
                                <w:sz w:val="28"/>
                                <w:szCs w:val="28"/>
                              </w:rPr>
                              <w:t>Dec</w:t>
                            </w:r>
                            <w:r w:rsidR="00AE2288" w:rsidRPr="00174537">
                              <w:rPr>
                                <w:rFonts w:ascii="Lato" w:hAnsi="Lato" w:cs="Arial"/>
                                <w:b/>
                                <w:color w:val="002060"/>
                                <w:sz w:val="28"/>
                                <w:szCs w:val="28"/>
                              </w:rPr>
                              <w:t xml:space="preserve"> 201</w:t>
                            </w:r>
                            <w:r>
                              <w:rPr>
                                <w:rFonts w:ascii="Lato" w:hAnsi="Lato" w:cs="Arial"/>
                                <w:b/>
                                <w:color w:val="002060"/>
                                <w:sz w:val="28"/>
                                <w:szCs w:val="28"/>
                              </w:rPr>
                              <w:t>9</w:t>
                            </w:r>
                            <w:r w:rsidR="00AE2288" w:rsidRPr="00174537">
                              <w:rPr>
                                <w:rFonts w:ascii="Lato" w:hAnsi="Lato" w:cs="Arial"/>
                                <w:b/>
                                <w:color w:val="002060"/>
                                <w:sz w:val="28"/>
                                <w:szCs w:val="28"/>
                              </w:rPr>
                              <w:t>-May 2020</w:t>
                            </w:r>
                          </w:p>
                          <w:p w14:paraId="00D4A7DF" w14:textId="77777777" w:rsidR="007D6DDC" w:rsidRDefault="007D6DDC" w:rsidP="004D0CB2">
                            <w:pPr>
                              <w:spacing w:before="60" w:after="60"/>
                              <w:jc w:val="center"/>
                              <w:rPr>
                                <w:rFonts w:ascii="Arial" w:hAnsi="Arial" w:cs="Arial"/>
                                <w:b/>
                                <w:color w:val="002060"/>
                                <w:sz w:val="28"/>
                                <w:szCs w:val="28"/>
                              </w:rPr>
                            </w:pPr>
                          </w:p>
                          <w:p w14:paraId="7938D386" w14:textId="77777777" w:rsidR="007D6DDC" w:rsidRPr="00ED7813" w:rsidRDefault="007D6DDC" w:rsidP="007D6DDC">
                            <w:pPr>
                              <w:spacing w:before="60" w:after="60"/>
                              <w:jc w:val="center"/>
                              <w:rPr>
                                <w:rFonts w:ascii="Arial" w:hAnsi="Arial" w:cs="Arial"/>
                                <w:b/>
                                <w:color w:val="002060"/>
                                <w:sz w:val="24"/>
                                <w:szCs w:val="24"/>
                              </w:rPr>
                            </w:pPr>
                            <w:r w:rsidRPr="00ED7813">
                              <w:rPr>
                                <w:rFonts w:ascii="Arial" w:hAnsi="Arial" w:cs="Arial"/>
                                <w:b/>
                                <w:color w:val="002060"/>
                                <w:sz w:val="24"/>
                                <w:szCs w:val="24"/>
                              </w:rPr>
                              <w:t xml:space="preserve">Application DEADLINE: </w:t>
                            </w:r>
                          </w:p>
                          <w:p w14:paraId="1417C0C2" w14:textId="77777777" w:rsidR="007D6DDC" w:rsidRDefault="007D6DDC" w:rsidP="007D6DDC">
                            <w:pPr>
                              <w:jc w:val="center"/>
                              <w:rPr>
                                <w:rFonts w:ascii="Arial" w:hAnsi="Arial" w:cs="Arial"/>
                                <w:b/>
                                <w:color w:val="FF0000"/>
                                <w:sz w:val="20"/>
                              </w:rPr>
                            </w:pPr>
                            <w:r>
                              <w:rPr>
                                <w:rFonts w:ascii="Arial" w:hAnsi="Arial" w:cs="Arial"/>
                                <w:b/>
                                <w:color w:val="FF0000"/>
                                <w:sz w:val="20"/>
                              </w:rPr>
                              <w:t>4</w:t>
                            </w:r>
                            <w:r w:rsidRPr="005D1B9B">
                              <w:rPr>
                                <w:rFonts w:ascii="Arial" w:hAnsi="Arial" w:cs="Arial"/>
                                <w:b/>
                                <w:color w:val="FF0000"/>
                                <w:sz w:val="20"/>
                                <w:vertAlign w:val="superscript"/>
                              </w:rPr>
                              <w:t>th</w:t>
                            </w:r>
                            <w:r>
                              <w:rPr>
                                <w:rFonts w:ascii="Arial" w:hAnsi="Arial" w:cs="Arial"/>
                                <w:b/>
                                <w:color w:val="FF0000"/>
                                <w:sz w:val="20"/>
                              </w:rPr>
                              <w:t xml:space="preserve"> November 2018 </w:t>
                            </w:r>
                          </w:p>
                          <w:p w14:paraId="6E4A81E7" w14:textId="77777777" w:rsidR="007D6DDC" w:rsidRPr="0063635F" w:rsidRDefault="007D6DDC" w:rsidP="007D6DDC">
                            <w:pPr>
                              <w:jc w:val="center"/>
                              <w:rPr>
                                <w:rFonts w:ascii="Arial" w:hAnsi="Arial" w:cs="Arial"/>
                                <w:b/>
                                <w:color w:val="0071B9"/>
                                <w:sz w:val="20"/>
                              </w:rPr>
                            </w:pPr>
                          </w:p>
                          <w:p w14:paraId="3B667A4C" w14:textId="77777777" w:rsidR="007D6DDC" w:rsidRPr="00EF5421" w:rsidRDefault="007D6DDC" w:rsidP="007D6DDC">
                            <w:pPr>
                              <w:pStyle w:val="NormalWeb"/>
                              <w:spacing w:before="0" w:beforeAutospacing="0" w:after="0" w:afterAutospacing="0"/>
                              <w:jc w:val="center"/>
                              <w:rPr>
                                <w:rFonts w:ascii="Arial" w:hAnsi="Arial" w:cs="Arial"/>
                                <w:sz w:val="20"/>
                                <w:szCs w:val="20"/>
                              </w:rPr>
                            </w:pPr>
                            <w:r w:rsidRPr="0063635F">
                              <w:rPr>
                                <w:rFonts w:ascii="Arial" w:hAnsi="Arial" w:cs="Arial"/>
                                <w:sz w:val="20"/>
                                <w:szCs w:val="20"/>
                              </w:rPr>
                              <w:t xml:space="preserve">All applications should be completed in English and returned to </w:t>
                            </w:r>
                            <w:r>
                              <w:rPr>
                                <w:rFonts w:ascii="Arial" w:hAnsi="Arial" w:cs="Arial"/>
                                <w:sz w:val="20"/>
                                <w:szCs w:val="20"/>
                              </w:rPr>
                              <w:t xml:space="preserve">gemma.kelly@wagggs.org </w:t>
                            </w:r>
                            <w:r w:rsidRPr="0063635F">
                              <w:rPr>
                                <w:rFonts w:ascii="Arial" w:hAnsi="Arial" w:cs="Arial"/>
                                <w:sz w:val="20"/>
                                <w:szCs w:val="20"/>
                              </w:rPr>
                              <w:t xml:space="preserve">or World Bureau, </w:t>
                            </w:r>
                            <w:proofErr w:type="spellStart"/>
                            <w:r w:rsidRPr="0063635F">
                              <w:rPr>
                                <w:rFonts w:ascii="Arial" w:hAnsi="Arial" w:cs="Arial"/>
                                <w:sz w:val="20"/>
                                <w:szCs w:val="20"/>
                              </w:rPr>
                              <w:t>Olave</w:t>
                            </w:r>
                            <w:proofErr w:type="spellEnd"/>
                            <w:r w:rsidRPr="0063635F">
                              <w:rPr>
                                <w:rFonts w:ascii="Arial" w:hAnsi="Arial" w:cs="Arial"/>
                                <w:sz w:val="20"/>
                                <w:szCs w:val="20"/>
                              </w:rPr>
                              <w:t xml:space="preserve"> Centre, 12c Lyndhurst Road, London, NW3 5PQ</w:t>
                            </w:r>
                          </w:p>
                          <w:p w14:paraId="656E875B" w14:textId="77777777" w:rsidR="007D6DDC" w:rsidRPr="00ED7813" w:rsidRDefault="007D6DDC" w:rsidP="004D0CB2">
                            <w:pPr>
                              <w:spacing w:before="60" w:after="60"/>
                              <w:jc w:val="center"/>
                              <w:rPr>
                                <w:rFonts w:ascii="Arial" w:hAnsi="Arial" w:cs="Arial"/>
                                <w:b/>
                                <w:color w:val="002060"/>
                                <w:sz w:val="28"/>
                                <w:szCs w:val="28"/>
                              </w:rPr>
                            </w:pPr>
                          </w:p>
                          <w:p w14:paraId="5C4B8E6A" w14:textId="77777777" w:rsidR="00AE2288" w:rsidRPr="00ED7813" w:rsidRDefault="00AE2288" w:rsidP="004D0CB2">
                            <w:pPr>
                              <w:spacing w:before="60" w:after="60"/>
                              <w:jc w:val="center"/>
                              <w:rPr>
                                <w:rFonts w:ascii="Arial" w:hAnsi="Arial" w:cs="Arial"/>
                                <w:b/>
                                <w:color w:val="00206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2.5pt;margin-top:.6pt;width:364.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FvqdECAAC/BQAADgAAAGRycy9lMm9Eb2MueG1srFTbbtswDH0fsH8Q9J76nqRGnSJJk2HAbkA7&#10;7FmxZFuYLHmSErsb9u+j5CQN2g0YhvnBECXqkDw84s3t0Ap0YNpwJQscXYUYMVkqymVd4M8P28kc&#10;I2OJpEQoyQr8yAy+Xbx+ddN3OYtVowRlGgGINHnfFbixtsuDwJQNa4m5Uh2TcFgp3RILpq4DqkkP&#10;6K0I4jCcBr3StNOqZMbA7t14iBcev6pYaT9WlWEWiQJDbtb/tf/v3D9Y3JC81qRreHlMg/xDFi3h&#10;EoKeoe6IJWiv+QuolpdaGVXZq1K1gaoqXjJfA1QThc+quW9Ix3wtQI7pzjSZ/wdbfjh80ojTAscY&#10;SdJCix7YYNFKDSh27PSdycHpvgM3O8A2dNlXarp3qvxqkFTrhsiaLbVWfcMIhewidzO4uDriGAey&#10;698rCmHI3ioPNFS6ddQBGQjQoUuP5864VErYTKdxkiYZRiWcXSdJmvnWBSQ/3e60sW+YapFbFFhD&#10;5z06Obwz1mVD8pOLC2aU4HTLhfCGrndrodGBgEq2/vMFPHMTEvUQPYuzkYA/QoThLF6tfwfRcgty&#10;F7wt8Dx0n3MiuaNtI6lfW8LFuIaUhXTHzAt5rAOswcLS7wM7XmQ/ltssnKXJfDKbZckkTVg4Wc23&#10;68lyHU2ns81qvdpEP13WUZo3nFImNx7TnDQfpX+nqePrG9V6Vv05QZeV2kON9w3tEeWuFUl2HUcY&#10;DHh28WysGhFRw7worcZIK/uF28aL3TXeYZjLjhzpdPtEdA0Z+5Sd6AOaju6+y+fw3rrILHhR/Ogx&#10;AJeAcaLVy9YpddSsHXYD9MVpeafoIwgY8vUqhakHi0bp7xj1MEEKbL7tiWYYibcSHsF1lKZu5Hgj&#10;zWYxGPryZHd5QmQJUAW2GI3LtR3H1L7TvG4g0vjspFrCw6m41/RTVlCCM2BK+GKOE82NoUvbez3N&#10;3cUvAAAA//8DAFBLAwQUAAYACAAAACEA64KebNwAAAAJAQAADwAAAGRycy9kb3ducmV2LnhtbEyP&#10;zU7DMBCE70i8g7VI3KjTFFAU4lQoEifgQOAB3NiNQ+11ajs/fXuWE9z204xmZ6r96iybdYiDRwHb&#10;TQZMY+fVgL2Ar8+XuwJYTBKVtB61gIuOsK+vrypZKr/gh57b1DMKwVhKASalseQ8dkY7GTd+1Eja&#10;0QcnE2HouQpyoXBneZ5lj9zJAemDkaNujO5O7eQEnOTx+zXNpnkfzbTYS3N+C+1ZiNub9fkJWNJr&#10;+jPDb32qDjV1OvgJVWSWOHugLYmOHBjpxW63BXYgvi9y4HXF/y+ofwAAAP//AwBQSwECLQAUAAYA&#10;CAAAACEA5JnDwPsAAADhAQAAEwAAAAAAAAAAAAAAAAAAAAAAW0NvbnRlbnRfVHlwZXNdLnhtbFBL&#10;AQItABQABgAIAAAAIQAjsmrh1wAAAJQBAAALAAAAAAAAAAAAAAAAACwBAABfcmVscy8ucmVsc1BL&#10;AQItABQABgAIAAAAIQC6cW+p0QIAAL8FAAAOAAAAAAAAAAAAAAAAACwCAABkcnMvZTJvRG9jLnht&#10;bFBLAQItABQABgAIAAAAIQDrgp5s3AAAAAkBAAAPAAAAAAAAAAAAAAAAACkFAABkcnMvZG93bnJl&#10;di54bWxQSwUGAAAAAAQABADzAAAAMgYAAAAA&#10;" strokecolor="#0072bc">
                <v:shadow color="#0072bc" opacity=".5" mv:blur="0" offset="2pt,2pt"/>
                <v:textbox>
                  <w:txbxContent>
                    <w:p w14:paraId="2BD0FE57" w14:textId="77777777" w:rsidR="00AE2288" w:rsidRPr="00174537" w:rsidRDefault="00AE2288" w:rsidP="004D0CB2">
                      <w:pPr>
                        <w:spacing w:before="60" w:after="60"/>
                        <w:jc w:val="center"/>
                        <w:rPr>
                          <w:rFonts w:ascii="Lato" w:hAnsi="Lato" w:cs="Arial"/>
                          <w:b/>
                          <w:color w:val="002060"/>
                          <w:sz w:val="28"/>
                          <w:szCs w:val="28"/>
                        </w:rPr>
                      </w:pPr>
                      <w:r w:rsidRPr="00174537">
                        <w:rPr>
                          <w:rFonts w:ascii="Lato" w:hAnsi="Lato" w:cs="Arial"/>
                          <w:b/>
                          <w:color w:val="002060"/>
                          <w:sz w:val="28"/>
                          <w:szCs w:val="28"/>
                        </w:rPr>
                        <w:t>Application Form</w:t>
                      </w:r>
                    </w:p>
                    <w:p w14:paraId="0BBA0F13" w14:textId="77777777" w:rsidR="00AE2288" w:rsidRPr="00174537" w:rsidRDefault="00AE2288" w:rsidP="004D0CB2">
                      <w:pPr>
                        <w:spacing w:before="60" w:after="60"/>
                        <w:jc w:val="center"/>
                        <w:rPr>
                          <w:rFonts w:ascii="Lato" w:hAnsi="Lato" w:cs="Arial"/>
                          <w:b/>
                          <w:color w:val="002060"/>
                          <w:sz w:val="28"/>
                          <w:szCs w:val="28"/>
                        </w:rPr>
                      </w:pPr>
                      <w:r w:rsidRPr="00174537">
                        <w:rPr>
                          <w:rFonts w:ascii="Lato" w:hAnsi="Lato" w:cs="Arial"/>
                          <w:b/>
                          <w:color w:val="002060"/>
                          <w:sz w:val="28"/>
                          <w:szCs w:val="28"/>
                        </w:rPr>
                        <w:t>WAGGGS Advocacy Champion</w:t>
                      </w:r>
                    </w:p>
                    <w:p w14:paraId="7BE0F99B" w14:textId="77777777" w:rsidR="00AE2288" w:rsidRPr="00174537" w:rsidRDefault="0028311A" w:rsidP="004D0CB2">
                      <w:pPr>
                        <w:spacing w:before="60" w:after="60"/>
                        <w:jc w:val="center"/>
                        <w:rPr>
                          <w:rFonts w:ascii="Lato" w:hAnsi="Lato" w:cs="Arial"/>
                          <w:b/>
                          <w:color w:val="002060"/>
                          <w:sz w:val="28"/>
                          <w:szCs w:val="28"/>
                        </w:rPr>
                      </w:pPr>
                      <w:r>
                        <w:rPr>
                          <w:rFonts w:ascii="Lato" w:hAnsi="Lato" w:cs="Arial"/>
                          <w:b/>
                          <w:color w:val="002060"/>
                          <w:sz w:val="28"/>
                          <w:szCs w:val="28"/>
                        </w:rPr>
                        <w:t>Dec</w:t>
                      </w:r>
                      <w:r w:rsidR="00AE2288" w:rsidRPr="00174537">
                        <w:rPr>
                          <w:rFonts w:ascii="Lato" w:hAnsi="Lato" w:cs="Arial"/>
                          <w:b/>
                          <w:color w:val="002060"/>
                          <w:sz w:val="28"/>
                          <w:szCs w:val="28"/>
                        </w:rPr>
                        <w:t xml:space="preserve"> 201</w:t>
                      </w:r>
                      <w:r>
                        <w:rPr>
                          <w:rFonts w:ascii="Lato" w:hAnsi="Lato" w:cs="Arial"/>
                          <w:b/>
                          <w:color w:val="002060"/>
                          <w:sz w:val="28"/>
                          <w:szCs w:val="28"/>
                        </w:rPr>
                        <w:t>9</w:t>
                      </w:r>
                      <w:r w:rsidR="00AE2288" w:rsidRPr="00174537">
                        <w:rPr>
                          <w:rFonts w:ascii="Lato" w:hAnsi="Lato" w:cs="Arial"/>
                          <w:b/>
                          <w:color w:val="002060"/>
                          <w:sz w:val="28"/>
                          <w:szCs w:val="28"/>
                        </w:rPr>
                        <w:t>-May 2020</w:t>
                      </w:r>
                    </w:p>
                    <w:p w14:paraId="00D4A7DF" w14:textId="77777777" w:rsidR="007D6DDC" w:rsidRDefault="007D6DDC" w:rsidP="004D0CB2">
                      <w:pPr>
                        <w:spacing w:before="60" w:after="60"/>
                        <w:jc w:val="center"/>
                        <w:rPr>
                          <w:rFonts w:ascii="Arial" w:hAnsi="Arial" w:cs="Arial"/>
                          <w:b/>
                          <w:color w:val="002060"/>
                          <w:sz w:val="28"/>
                          <w:szCs w:val="28"/>
                        </w:rPr>
                      </w:pPr>
                    </w:p>
                    <w:p w14:paraId="7938D386" w14:textId="77777777" w:rsidR="007D6DDC" w:rsidRPr="00ED7813" w:rsidRDefault="007D6DDC" w:rsidP="007D6DDC">
                      <w:pPr>
                        <w:spacing w:before="60" w:after="60"/>
                        <w:jc w:val="center"/>
                        <w:rPr>
                          <w:rFonts w:ascii="Arial" w:hAnsi="Arial" w:cs="Arial"/>
                          <w:b/>
                          <w:color w:val="002060"/>
                          <w:sz w:val="24"/>
                          <w:szCs w:val="24"/>
                        </w:rPr>
                      </w:pPr>
                      <w:r w:rsidRPr="00ED7813">
                        <w:rPr>
                          <w:rFonts w:ascii="Arial" w:hAnsi="Arial" w:cs="Arial"/>
                          <w:b/>
                          <w:color w:val="002060"/>
                          <w:sz w:val="24"/>
                          <w:szCs w:val="24"/>
                        </w:rPr>
                        <w:t xml:space="preserve">Application DEADLINE: </w:t>
                      </w:r>
                    </w:p>
                    <w:p w14:paraId="1417C0C2" w14:textId="77777777" w:rsidR="007D6DDC" w:rsidRDefault="007D6DDC" w:rsidP="007D6DDC">
                      <w:pPr>
                        <w:jc w:val="center"/>
                        <w:rPr>
                          <w:rFonts w:ascii="Arial" w:hAnsi="Arial" w:cs="Arial"/>
                          <w:b/>
                          <w:color w:val="FF0000"/>
                          <w:sz w:val="20"/>
                        </w:rPr>
                      </w:pPr>
                      <w:r>
                        <w:rPr>
                          <w:rFonts w:ascii="Arial" w:hAnsi="Arial" w:cs="Arial"/>
                          <w:b/>
                          <w:color w:val="FF0000"/>
                          <w:sz w:val="20"/>
                        </w:rPr>
                        <w:t>4</w:t>
                      </w:r>
                      <w:r w:rsidRPr="005D1B9B">
                        <w:rPr>
                          <w:rFonts w:ascii="Arial" w:hAnsi="Arial" w:cs="Arial"/>
                          <w:b/>
                          <w:color w:val="FF0000"/>
                          <w:sz w:val="20"/>
                          <w:vertAlign w:val="superscript"/>
                        </w:rPr>
                        <w:t>th</w:t>
                      </w:r>
                      <w:r>
                        <w:rPr>
                          <w:rFonts w:ascii="Arial" w:hAnsi="Arial" w:cs="Arial"/>
                          <w:b/>
                          <w:color w:val="FF0000"/>
                          <w:sz w:val="20"/>
                        </w:rPr>
                        <w:t xml:space="preserve"> November 2018 </w:t>
                      </w:r>
                    </w:p>
                    <w:p w14:paraId="6E4A81E7" w14:textId="77777777" w:rsidR="007D6DDC" w:rsidRPr="0063635F" w:rsidRDefault="007D6DDC" w:rsidP="007D6DDC">
                      <w:pPr>
                        <w:jc w:val="center"/>
                        <w:rPr>
                          <w:rFonts w:ascii="Arial" w:hAnsi="Arial" w:cs="Arial"/>
                          <w:b/>
                          <w:color w:val="0071B9"/>
                          <w:sz w:val="20"/>
                        </w:rPr>
                      </w:pPr>
                    </w:p>
                    <w:p w14:paraId="3B667A4C" w14:textId="77777777" w:rsidR="007D6DDC" w:rsidRPr="00EF5421" w:rsidRDefault="007D6DDC" w:rsidP="007D6DDC">
                      <w:pPr>
                        <w:pStyle w:val="NormalWeb"/>
                        <w:spacing w:before="0" w:beforeAutospacing="0" w:after="0" w:afterAutospacing="0"/>
                        <w:jc w:val="center"/>
                        <w:rPr>
                          <w:rFonts w:ascii="Arial" w:hAnsi="Arial" w:cs="Arial"/>
                          <w:sz w:val="20"/>
                          <w:szCs w:val="20"/>
                        </w:rPr>
                      </w:pPr>
                      <w:r w:rsidRPr="0063635F">
                        <w:rPr>
                          <w:rFonts w:ascii="Arial" w:hAnsi="Arial" w:cs="Arial"/>
                          <w:sz w:val="20"/>
                          <w:szCs w:val="20"/>
                        </w:rPr>
                        <w:t xml:space="preserve">All applications should be completed in English and returned to </w:t>
                      </w:r>
                      <w:r>
                        <w:rPr>
                          <w:rFonts w:ascii="Arial" w:hAnsi="Arial" w:cs="Arial"/>
                          <w:sz w:val="20"/>
                          <w:szCs w:val="20"/>
                        </w:rPr>
                        <w:t xml:space="preserve">gemma.kelly@wagggs.org </w:t>
                      </w:r>
                      <w:r w:rsidRPr="0063635F">
                        <w:rPr>
                          <w:rFonts w:ascii="Arial" w:hAnsi="Arial" w:cs="Arial"/>
                          <w:sz w:val="20"/>
                          <w:szCs w:val="20"/>
                        </w:rPr>
                        <w:t xml:space="preserve">or World Bureau, </w:t>
                      </w:r>
                      <w:proofErr w:type="spellStart"/>
                      <w:r w:rsidRPr="0063635F">
                        <w:rPr>
                          <w:rFonts w:ascii="Arial" w:hAnsi="Arial" w:cs="Arial"/>
                          <w:sz w:val="20"/>
                          <w:szCs w:val="20"/>
                        </w:rPr>
                        <w:t>Olave</w:t>
                      </w:r>
                      <w:proofErr w:type="spellEnd"/>
                      <w:r w:rsidRPr="0063635F">
                        <w:rPr>
                          <w:rFonts w:ascii="Arial" w:hAnsi="Arial" w:cs="Arial"/>
                          <w:sz w:val="20"/>
                          <w:szCs w:val="20"/>
                        </w:rPr>
                        <w:t xml:space="preserve"> Centre, 12c Lyndhurst Road, London, NW3 5PQ</w:t>
                      </w:r>
                    </w:p>
                    <w:p w14:paraId="656E875B" w14:textId="77777777" w:rsidR="007D6DDC" w:rsidRPr="00ED7813" w:rsidRDefault="007D6DDC" w:rsidP="004D0CB2">
                      <w:pPr>
                        <w:spacing w:before="60" w:after="60"/>
                        <w:jc w:val="center"/>
                        <w:rPr>
                          <w:rFonts w:ascii="Arial" w:hAnsi="Arial" w:cs="Arial"/>
                          <w:b/>
                          <w:color w:val="002060"/>
                          <w:sz w:val="28"/>
                          <w:szCs w:val="28"/>
                        </w:rPr>
                      </w:pPr>
                    </w:p>
                    <w:p w14:paraId="5C4B8E6A" w14:textId="77777777" w:rsidR="00AE2288" w:rsidRPr="00ED7813" w:rsidRDefault="00AE2288" w:rsidP="004D0CB2">
                      <w:pPr>
                        <w:spacing w:before="60" w:after="60"/>
                        <w:jc w:val="center"/>
                        <w:rPr>
                          <w:rFonts w:ascii="Arial" w:hAnsi="Arial" w:cs="Arial"/>
                          <w:b/>
                          <w:color w:val="002060"/>
                          <w:sz w:val="28"/>
                          <w:szCs w:val="28"/>
                        </w:rPr>
                      </w:pPr>
                    </w:p>
                  </w:txbxContent>
                </v:textbox>
              </v:shape>
            </w:pict>
          </mc:Fallback>
        </mc:AlternateContent>
      </w:r>
    </w:p>
    <w:p w14:paraId="2BBC831F" w14:textId="77777777" w:rsidR="004D0CB2" w:rsidRPr="00857A22" w:rsidRDefault="004D0CB2" w:rsidP="005F7955">
      <w:pPr>
        <w:pStyle w:val="Header"/>
        <w:rPr>
          <w:rFonts w:asciiTheme="minorHAnsi" w:hAnsiTheme="minorHAnsi" w:cs="Arial"/>
          <w:b/>
          <w:sz w:val="24"/>
          <w:szCs w:val="24"/>
        </w:rPr>
      </w:pPr>
    </w:p>
    <w:p w14:paraId="79FEF3EE" w14:textId="77777777" w:rsidR="004D0CB2" w:rsidRPr="00857A22" w:rsidRDefault="004D0CB2" w:rsidP="005F7955">
      <w:pPr>
        <w:pStyle w:val="Header"/>
        <w:rPr>
          <w:rFonts w:asciiTheme="minorHAnsi" w:hAnsiTheme="minorHAnsi" w:cs="Arial"/>
          <w:b/>
          <w:sz w:val="24"/>
          <w:szCs w:val="24"/>
        </w:rPr>
      </w:pPr>
    </w:p>
    <w:p w14:paraId="44E0F017" w14:textId="77777777" w:rsidR="004D0CB2" w:rsidRPr="00857A22" w:rsidRDefault="004D0CB2" w:rsidP="005F7955">
      <w:pPr>
        <w:pStyle w:val="Header"/>
        <w:rPr>
          <w:rFonts w:asciiTheme="minorHAnsi" w:hAnsiTheme="minorHAnsi" w:cs="Arial"/>
          <w:b/>
          <w:sz w:val="24"/>
          <w:szCs w:val="24"/>
        </w:rPr>
      </w:pPr>
    </w:p>
    <w:p w14:paraId="04677B4D" w14:textId="77777777" w:rsidR="004D0CB2" w:rsidRPr="00857A22" w:rsidRDefault="004D0CB2" w:rsidP="005F7955">
      <w:pPr>
        <w:pStyle w:val="Header"/>
        <w:rPr>
          <w:rFonts w:asciiTheme="minorHAnsi" w:hAnsiTheme="minorHAnsi" w:cs="Arial"/>
          <w:b/>
          <w:sz w:val="24"/>
          <w:szCs w:val="24"/>
        </w:rPr>
      </w:pPr>
    </w:p>
    <w:p w14:paraId="10F1DD64" w14:textId="77777777" w:rsidR="004D0CB2" w:rsidRPr="00857A22" w:rsidRDefault="007D6DDC" w:rsidP="005F7955">
      <w:pPr>
        <w:pStyle w:val="Header"/>
        <w:rPr>
          <w:rFonts w:asciiTheme="minorHAnsi" w:hAnsiTheme="minorHAnsi" w:cs="Arial"/>
          <w:b/>
          <w:sz w:val="24"/>
          <w:szCs w:val="24"/>
        </w:rPr>
      </w:pPr>
      <w:r w:rsidRPr="00857A22">
        <w:rPr>
          <w:rFonts w:asciiTheme="minorHAnsi" w:hAnsiTheme="minorHAnsi" w:cs="Arial"/>
          <w:noProof/>
          <w:sz w:val="24"/>
          <w:szCs w:val="24"/>
          <w:lang w:val="en-US"/>
        </w:rPr>
        <mc:AlternateContent>
          <mc:Choice Requires="wps">
            <w:drawing>
              <wp:anchor distT="0" distB="0" distL="114300" distR="114300" simplePos="0" relativeHeight="251660288" behindDoc="0" locked="0" layoutInCell="1" allowOverlap="1" wp14:anchorId="327E386A" wp14:editId="2F46FFAB">
                <wp:simplePos x="0" y="0"/>
                <wp:positionH relativeFrom="column">
                  <wp:posOffset>666750</wp:posOffset>
                </wp:positionH>
                <wp:positionV relativeFrom="paragraph">
                  <wp:posOffset>10794</wp:posOffset>
                </wp:positionV>
                <wp:extent cx="4623435" cy="141922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1419225"/>
                        </a:xfrm>
                        <a:prstGeom prst="rect">
                          <a:avLst/>
                        </a:prstGeom>
                        <a:solidFill>
                          <a:srgbClr val="FFFFFF"/>
                        </a:solidFill>
                        <a:ln w="9525">
                          <a:solidFill>
                            <a:srgbClr val="0072BC"/>
                          </a:solidFill>
                          <a:miter lim="800000"/>
                          <a:headEnd/>
                          <a:tailEnd/>
                        </a:ln>
                        <a:effectLst/>
                        <a:extLst>
                          <a:ext uri="{AF507438-7753-43e0-B8FC-AC1667EBCBE1}">
                            <a14:hiddenEffects xmlns:a14="http://schemas.microsoft.com/office/drawing/2010/main">
                              <a:effectLst>
                                <a:outerShdw dist="35921" dir="2700000" algn="ctr" rotWithShape="0">
                                  <a:srgbClr val="0072BC">
                                    <a:alpha val="50000"/>
                                  </a:srgbClr>
                                </a:outerShdw>
                              </a:effectLst>
                            </a14:hiddenEffects>
                          </a:ext>
                        </a:extLst>
                      </wps:spPr>
                      <wps:txbx>
                        <w:txbxContent>
                          <w:p w14:paraId="6CFF0AF2" w14:textId="77777777" w:rsidR="00AE2288" w:rsidRPr="00174537" w:rsidRDefault="00AE2288" w:rsidP="004D0CB2">
                            <w:pPr>
                              <w:spacing w:before="60" w:after="60"/>
                              <w:jc w:val="center"/>
                              <w:rPr>
                                <w:rFonts w:ascii="Lato" w:hAnsi="Lato" w:cs="Arial"/>
                                <w:b/>
                                <w:color w:val="002060"/>
                                <w:sz w:val="28"/>
                                <w:szCs w:val="28"/>
                              </w:rPr>
                            </w:pPr>
                            <w:r w:rsidRPr="00174537">
                              <w:rPr>
                                <w:rFonts w:ascii="Lato" w:hAnsi="Lato" w:cs="Arial"/>
                                <w:b/>
                                <w:color w:val="002060"/>
                                <w:sz w:val="28"/>
                                <w:szCs w:val="28"/>
                              </w:rPr>
                              <w:t xml:space="preserve">Application DEADLINE: </w:t>
                            </w:r>
                          </w:p>
                          <w:p w14:paraId="0F53D4BC" w14:textId="77777777" w:rsidR="00BD1D1A" w:rsidRDefault="00360EF4">
                            <w:pPr>
                              <w:jc w:val="center"/>
                              <w:rPr>
                                <w:rFonts w:ascii="Lato" w:hAnsi="Lato" w:cs="Arial"/>
                                <w:b/>
                                <w:color w:val="FF0000"/>
                                <w:sz w:val="28"/>
                                <w:szCs w:val="28"/>
                              </w:rPr>
                            </w:pPr>
                            <w:r>
                              <w:rPr>
                                <w:rFonts w:ascii="Lato" w:hAnsi="Lato" w:cs="Arial"/>
                                <w:b/>
                                <w:color w:val="FF0000"/>
                                <w:sz w:val="28"/>
                                <w:szCs w:val="28"/>
                              </w:rPr>
                              <w:t>21</w:t>
                            </w:r>
                            <w:r w:rsidR="00AE2288" w:rsidRPr="00174537">
                              <w:rPr>
                                <w:rFonts w:ascii="Lato" w:hAnsi="Lato" w:cs="Arial"/>
                                <w:b/>
                                <w:color w:val="FF0000"/>
                                <w:sz w:val="28"/>
                                <w:szCs w:val="28"/>
                              </w:rPr>
                              <w:t xml:space="preserve"> November 201</w:t>
                            </w:r>
                            <w:r>
                              <w:rPr>
                                <w:rFonts w:ascii="Lato" w:hAnsi="Lato" w:cs="Arial"/>
                                <w:b/>
                                <w:color w:val="FF0000"/>
                                <w:sz w:val="28"/>
                                <w:szCs w:val="28"/>
                              </w:rPr>
                              <w:t>9*</w:t>
                            </w:r>
                            <w:r w:rsidR="00AE2288" w:rsidRPr="00174537">
                              <w:rPr>
                                <w:rFonts w:ascii="Lato" w:hAnsi="Lato" w:cs="Arial"/>
                                <w:b/>
                                <w:color w:val="FF0000"/>
                                <w:sz w:val="28"/>
                                <w:szCs w:val="28"/>
                              </w:rPr>
                              <w:t xml:space="preserve"> </w:t>
                            </w:r>
                          </w:p>
                          <w:p w14:paraId="1E14FCA7" w14:textId="77777777" w:rsidR="00AE2288" w:rsidRPr="00174537" w:rsidRDefault="00AE2288">
                            <w:pPr>
                              <w:jc w:val="center"/>
                              <w:rPr>
                                <w:rFonts w:ascii="Lato" w:hAnsi="Lato" w:cs="Arial"/>
                                <w:b/>
                                <w:color w:val="0071B9"/>
                                <w:sz w:val="28"/>
                                <w:szCs w:val="28"/>
                              </w:rPr>
                            </w:pPr>
                          </w:p>
                          <w:p w14:paraId="262D49AB" w14:textId="77777777" w:rsidR="00AE2288" w:rsidRPr="00174537" w:rsidRDefault="00AE2288" w:rsidP="004D0CB2">
                            <w:pPr>
                              <w:pStyle w:val="NormalWeb"/>
                              <w:spacing w:before="0" w:beforeAutospacing="0" w:after="0" w:afterAutospacing="0"/>
                              <w:jc w:val="center"/>
                              <w:rPr>
                                <w:rFonts w:ascii="Lato" w:hAnsi="Lato" w:cs="Arial"/>
                              </w:rPr>
                            </w:pPr>
                            <w:r w:rsidRPr="00174537">
                              <w:rPr>
                                <w:rFonts w:ascii="Lato" w:hAnsi="Lato" w:cs="Arial"/>
                              </w:rPr>
                              <w:t xml:space="preserve">All applications should be completed in English and returned to </w:t>
                            </w:r>
                            <w:r w:rsidR="0028311A">
                              <w:rPr>
                                <w:rFonts w:ascii="Lato" w:hAnsi="Lato" w:cs="Arial"/>
                              </w:rPr>
                              <w:t>jean-ann</w:t>
                            </w:r>
                            <w:r w:rsidRPr="00174537">
                              <w:rPr>
                                <w:rFonts w:ascii="Lato" w:hAnsi="Lato" w:cs="Arial"/>
                              </w:rPr>
                              <w:t xml:space="preserve">@wagggs.org or World Bureau, </w:t>
                            </w:r>
                            <w:proofErr w:type="spellStart"/>
                            <w:r w:rsidRPr="00174537">
                              <w:rPr>
                                <w:rFonts w:ascii="Lato" w:hAnsi="Lato" w:cs="Arial"/>
                              </w:rPr>
                              <w:t>Olave</w:t>
                            </w:r>
                            <w:proofErr w:type="spellEnd"/>
                            <w:r w:rsidRPr="00174537">
                              <w:rPr>
                                <w:rFonts w:ascii="Lato" w:hAnsi="Lato" w:cs="Arial"/>
                              </w:rPr>
                              <w:t xml:space="preserve"> Centre, 12c Lyndhurst Road, London, NW3 5PQ</w:t>
                            </w:r>
                          </w:p>
                          <w:p w14:paraId="326FE509" w14:textId="77777777" w:rsidR="00AE2288" w:rsidRPr="00FA2668" w:rsidRDefault="00AE2288" w:rsidP="004D0CB2">
                            <w:pPr>
                              <w:spacing w:before="60" w:after="60"/>
                              <w:jc w:val="center"/>
                              <w:rPr>
                                <w:rFonts w:ascii="Arial" w:hAnsi="Arial" w:cs="Arial"/>
                                <w:b/>
                                <w:color w:val="0071B9"/>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5pt;margin-top:.85pt;width:364.0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YsdECAADHBQAADgAAAGRycy9lMm9Eb2MueG1srFTbjtsgEH2v1H9AvGd9iZ2Ltc4qySZVpe1F&#10;ylZ9JgbHqBhcILG3Vf+9A06yVreqqqp+sBgYDmdmzsztXVcLdGLacCVzHN2EGDFZKMrlIcefHrej&#10;GUbGEkmJUJLl+IkZfLd4/eq2bTIWq0oJyjQCEGmytslxZW2TBYEpKlYTc6MaJuGwVLomFkx9CKgm&#10;LaDXIojDcBK0StNGq4IZA7v3/SFeePyyZIX9UJaGWSRyDNys/2v/37t/sLgl2UGTpuLFmQb5BxY1&#10;4RIevULdE0vQUfMXUDUvtDKqtDeFqgNVlrxgPgaIJgp/iWZXkYb5WCA5prmmyfw/2OL96aNGnELt&#10;MJKkhhI9ss6ilepQ5LLTNiYDp10DbraDbefpIjXNgyq+GCTVuiLywJZaq7ZihAI7fzMYXO1xjAPZ&#10;t+8UhWfI0SoP1JW6doCQDAToUKWna2UclQI2k0k8TsYpRgWcRUk0j+PUsQtIdrneaGPfMFUjt8ix&#10;htJ7eHJ6MLZ3vbh4+kpwuuVCeEMf9muh0YmATLb+O6OboZuQqM3xPIW3/wwRhtN4tf4dRM0t6F3w&#10;Osez0H3OiWQubxtJ/doSLvo1RCekO2ZeyX0cYHUWln4f0uNV9n25TcNpMp6NptN0PErGLBytZtv1&#10;aLmOJpPpZrVebaIfjnWUZBWnlMmNxzQX0UfJ34nq3H69XK+yvxJ0rNQRYtxVtEWUu1KM03kM6qIc&#10;+i6e9lEjIg4wMAqrMdLKfua28mp3lXcYZliRczrdPhFNRfo6pZf0QZrO7l4Q1+e9NWAWvAi+9+gg&#10;l4BxSavXrZNqL1rb7btzg0B5nKb3ij6BkIG2VytMP1hUSn/DqIVJkmPz9Ug0w0i8ldAM8yhJ3Ojx&#10;RpJOYzD08GQ/PCGyAKgcW4z65dr24+rYaH6o4KW+/aRaQgOV3Ev7mRVE4gyYFj6m82Rz42hoe6/n&#10;+bv4CQAA//8DAFBLAwQUAAYACAAAACEAYG0p+90AAAAJAQAADwAAAGRycy9kb3ducmV2LnhtbEyP&#10;zU7DMBCE70i8g7VI3KjTVIUqxKlQJE7AgZQHcGM3DrXXqe389O1ZTnDb0Yxmvyn3i7Ns0iH2HgWs&#10;Vxkwja1XPXYCvg6vDztgMUlU0nrUAq46wr66vSllofyMn3pqUseoBGMhBZiUhoLz2BrtZFz5QSN5&#10;Jx+cTCRDx1WQM5U7y/Mse+RO9kgfjBx0bXR7bkYn4CxP329pMvXHYMbZXuvLe2guQtzfLS/PwJJe&#10;0l8YfvEJHSpiOvoRVWSWdLalLYmOJ2Dk7zabNbCjgDzf5sCrkv9fUP0AAAD//wMAUEsBAi0AFAAG&#10;AAgAAAAhAOSZw8D7AAAA4QEAABMAAAAAAAAAAAAAAAAAAAAAAFtDb250ZW50X1R5cGVzXS54bWxQ&#10;SwECLQAUAAYACAAAACEAI7Jq4dcAAACUAQAACwAAAAAAAAAAAAAAAAAsAQAAX3JlbHMvLnJlbHNQ&#10;SwECLQAUAAYACAAAACEA9W+YsdECAADHBQAADgAAAAAAAAAAAAAAAAAsAgAAZHJzL2Uyb0RvYy54&#10;bWxQSwECLQAUAAYACAAAACEAYG0p+90AAAAJAQAADwAAAAAAAAAAAAAAAAApBQAAZHJzL2Rvd25y&#10;ZXYueG1sUEsFBgAAAAAEAAQA8wAAADMGAAAAAA==&#10;" strokecolor="#0072bc">
                <v:shadow color="#0072bc" opacity=".5" mv:blur="0" offset="2pt,2pt"/>
                <v:textbox>
                  <w:txbxContent>
                    <w:p w14:paraId="6CFF0AF2" w14:textId="77777777" w:rsidR="00AE2288" w:rsidRPr="00174537" w:rsidRDefault="00AE2288" w:rsidP="004D0CB2">
                      <w:pPr>
                        <w:spacing w:before="60" w:after="60"/>
                        <w:jc w:val="center"/>
                        <w:rPr>
                          <w:rFonts w:ascii="Lato" w:hAnsi="Lato" w:cs="Arial"/>
                          <w:b/>
                          <w:color w:val="002060"/>
                          <w:sz w:val="28"/>
                          <w:szCs w:val="28"/>
                        </w:rPr>
                      </w:pPr>
                      <w:r w:rsidRPr="00174537">
                        <w:rPr>
                          <w:rFonts w:ascii="Lato" w:hAnsi="Lato" w:cs="Arial"/>
                          <w:b/>
                          <w:color w:val="002060"/>
                          <w:sz w:val="28"/>
                          <w:szCs w:val="28"/>
                        </w:rPr>
                        <w:t xml:space="preserve">Application DEADLINE: </w:t>
                      </w:r>
                    </w:p>
                    <w:p w14:paraId="0F53D4BC" w14:textId="77777777" w:rsidR="00BD1D1A" w:rsidRDefault="00360EF4">
                      <w:pPr>
                        <w:jc w:val="center"/>
                        <w:rPr>
                          <w:rFonts w:ascii="Lato" w:hAnsi="Lato" w:cs="Arial"/>
                          <w:b/>
                          <w:color w:val="FF0000"/>
                          <w:sz w:val="28"/>
                          <w:szCs w:val="28"/>
                        </w:rPr>
                      </w:pPr>
                      <w:r>
                        <w:rPr>
                          <w:rFonts w:ascii="Lato" w:hAnsi="Lato" w:cs="Arial"/>
                          <w:b/>
                          <w:color w:val="FF0000"/>
                          <w:sz w:val="28"/>
                          <w:szCs w:val="28"/>
                        </w:rPr>
                        <w:t>21</w:t>
                      </w:r>
                      <w:r w:rsidR="00AE2288" w:rsidRPr="00174537">
                        <w:rPr>
                          <w:rFonts w:ascii="Lato" w:hAnsi="Lato" w:cs="Arial"/>
                          <w:b/>
                          <w:color w:val="FF0000"/>
                          <w:sz w:val="28"/>
                          <w:szCs w:val="28"/>
                        </w:rPr>
                        <w:t xml:space="preserve"> November 201</w:t>
                      </w:r>
                      <w:r>
                        <w:rPr>
                          <w:rFonts w:ascii="Lato" w:hAnsi="Lato" w:cs="Arial"/>
                          <w:b/>
                          <w:color w:val="FF0000"/>
                          <w:sz w:val="28"/>
                          <w:szCs w:val="28"/>
                        </w:rPr>
                        <w:t>9*</w:t>
                      </w:r>
                      <w:r w:rsidR="00AE2288" w:rsidRPr="00174537">
                        <w:rPr>
                          <w:rFonts w:ascii="Lato" w:hAnsi="Lato" w:cs="Arial"/>
                          <w:b/>
                          <w:color w:val="FF0000"/>
                          <w:sz w:val="28"/>
                          <w:szCs w:val="28"/>
                        </w:rPr>
                        <w:t xml:space="preserve"> </w:t>
                      </w:r>
                    </w:p>
                    <w:p w14:paraId="1E14FCA7" w14:textId="77777777" w:rsidR="00AE2288" w:rsidRPr="00174537" w:rsidRDefault="00AE2288">
                      <w:pPr>
                        <w:jc w:val="center"/>
                        <w:rPr>
                          <w:rFonts w:ascii="Lato" w:hAnsi="Lato" w:cs="Arial"/>
                          <w:b/>
                          <w:color w:val="0071B9"/>
                          <w:sz w:val="28"/>
                          <w:szCs w:val="28"/>
                        </w:rPr>
                      </w:pPr>
                    </w:p>
                    <w:p w14:paraId="262D49AB" w14:textId="77777777" w:rsidR="00AE2288" w:rsidRPr="00174537" w:rsidRDefault="00AE2288" w:rsidP="004D0CB2">
                      <w:pPr>
                        <w:pStyle w:val="NormalWeb"/>
                        <w:spacing w:before="0" w:beforeAutospacing="0" w:after="0" w:afterAutospacing="0"/>
                        <w:jc w:val="center"/>
                        <w:rPr>
                          <w:rFonts w:ascii="Lato" w:hAnsi="Lato" w:cs="Arial"/>
                        </w:rPr>
                      </w:pPr>
                      <w:r w:rsidRPr="00174537">
                        <w:rPr>
                          <w:rFonts w:ascii="Lato" w:hAnsi="Lato" w:cs="Arial"/>
                        </w:rPr>
                        <w:t xml:space="preserve">All applications should be completed in English and returned to </w:t>
                      </w:r>
                      <w:r w:rsidR="0028311A">
                        <w:rPr>
                          <w:rFonts w:ascii="Lato" w:hAnsi="Lato" w:cs="Arial"/>
                        </w:rPr>
                        <w:t>jean-ann</w:t>
                      </w:r>
                      <w:r w:rsidRPr="00174537">
                        <w:rPr>
                          <w:rFonts w:ascii="Lato" w:hAnsi="Lato" w:cs="Arial"/>
                        </w:rPr>
                        <w:t xml:space="preserve">@wagggs.org or World Bureau, </w:t>
                      </w:r>
                      <w:proofErr w:type="spellStart"/>
                      <w:r w:rsidRPr="00174537">
                        <w:rPr>
                          <w:rFonts w:ascii="Lato" w:hAnsi="Lato" w:cs="Arial"/>
                        </w:rPr>
                        <w:t>Olave</w:t>
                      </w:r>
                      <w:proofErr w:type="spellEnd"/>
                      <w:r w:rsidRPr="00174537">
                        <w:rPr>
                          <w:rFonts w:ascii="Lato" w:hAnsi="Lato" w:cs="Arial"/>
                        </w:rPr>
                        <w:t xml:space="preserve"> Centre, 12c Lyndhurst Road, London, NW3 5PQ</w:t>
                      </w:r>
                    </w:p>
                    <w:p w14:paraId="326FE509" w14:textId="77777777" w:rsidR="00AE2288" w:rsidRPr="00FA2668" w:rsidRDefault="00AE2288" w:rsidP="004D0CB2">
                      <w:pPr>
                        <w:spacing w:before="60" w:after="60"/>
                        <w:jc w:val="center"/>
                        <w:rPr>
                          <w:rFonts w:ascii="Arial" w:hAnsi="Arial" w:cs="Arial"/>
                          <w:b/>
                          <w:color w:val="0071B9"/>
                          <w:sz w:val="20"/>
                        </w:rPr>
                      </w:pPr>
                    </w:p>
                  </w:txbxContent>
                </v:textbox>
              </v:shape>
            </w:pict>
          </mc:Fallback>
        </mc:AlternateContent>
      </w:r>
    </w:p>
    <w:p w14:paraId="29C70372" w14:textId="77777777" w:rsidR="004D0CB2" w:rsidRPr="00857A22" w:rsidRDefault="004D0CB2" w:rsidP="005F7955">
      <w:pPr>
        <w:spacing w:line="276" w:lineRule="auto"/>
        <w:rPr>
          <w:rFonts w:asciiTheme="minorHAnsi" w:hAnsiTheme="minorHAnsi" w:cs="Arial"/>
          <w:sz w:val="24"/>
          <w:szCs w:val="24"/>
          <w:lang w:val="en-US" w:eastAsia="en-GB"/>
        </w:rPr>
      </w:pPr>
    </w:p>
    <w:p w14:paraId="52DBF625" w14:textId="77777777" w:rsidR="004D0CB2" w:rsidRPr="00857A22" w:rsidRDefault="004D0CB2" w:rsidP="005F7955">
      <w:pPr>
        <w:spacing w:line="276" w:lineRule="auto"/>
        <w:rPr>
          <w:rFonts w:asciiTheme="minorHAnsi" w:hAnsiTheme="minorHAnsi" w:cs="Arial"/>
          <w:sz w:val="24"/>
          <w:szCs w:val="24"/>
          <w:lang w:val="en-US" w:eastAsia="en-GB"/>
        </w:rPr>
      </w:pPr>
    </w:p>
    <w:p w14:paraId="5B7EB917" w14:textId="77777777" w:rsidR="007D6DDC" w:rsidRDefault="007D6DDC" w:rsidP="004E0F9C">
      <w:pPr>
        <w:jc w:val="both"/>
        <w:rPr>
          <w:rFonts w:asciiTheme="minorHAnsi" w:hAnsiTheme="minorHAnsi"/>
          <w:sz w:val="24"/>
          <w:szCs w:val="24"/>
        </w:rPr>
      </w:pPr>
    </w:p>
    <w:p w14:paraId="278F846B" w14:textId="77777777" w:rsidR="007D6DDC" w:rsidRDefault="007D6DDC" w:rsidP="004E0F9C">
      <w:pPr>
        <w:jc w:val="both"/>
        <w:rPr>
          <w:rFonts w:asciiTheme="minorHAnsi" w:hAnsiTheme="minorHAnsi"/>
          <w:sz w:val="24"/>
          <w:szCs w:val="24"/>
        </w:rPr>
      </w:pPr>
    </w:p>
    <w:p w14:paraId="47D7C746" w14:textId="77777777" w:rsidR="007D6DDC" w:rsidRDefault="007D6DDC" w:rsidP="004E0F9C">
      <w:pPr>
        <w:jc w:val="both"/>
        <w:rPr>
          <w:rFonts w:asciiTheme="minorHAnsi" w:hAnsiTheme="minorHAnsi"/>
          <w:sz w:val="24"/>
          <w:szCs w:val="24"/>
        </w:rPr>
      </w:pPr>
    </w:p>
    <w:p w14:paraId="3C04B06E" w14:textId="77777777" w:rsidR="007D6DDC" w:rsidRDefault="007D6DDC" w:rsidP="004E0F9C">
      <w:pPr>
        <w:jc w:val="both"/>
        <w:rPr>
          <w:rFonts w:asciiTheme="minorHAnsi" w:hAnsiTheme="minorHAnsi"/>
          <w:sz w:val="24"/>
          <w:szCs w:val="24"/>
        </w:rPr>
      </w:pPr>
    </w:p>
    <w:p w14:paraId="1AF14A4C" w14:textId="77777777" w:rsidR="00BD1D1A" w:rsidRDefault="00BD1D1A" w:rsidP="004E0F9C">
      <w:pPr>
        <w:jc w:val="both"/>
        <w:rPr>
          <w:rFonts w:ascii="Lato" w:hAnsi="Lato"/>
          <w:sz w:val="24"/>
          <w:szCs w:val="24"/>
        </w:rPr>
      </w:pPr>
    </w:p>
    <w:p w14:paraId="35BC1363" w14:textId="77777777" w:rsidR="00BD1D1A" w:rsidRDefault="00BD1D1A" w:rsidP="004E0F9C">
      <w:pPr>
        <w:jc w:val="both"/>
        <w:rPr>
          <w:rFonts w:ascii="Lato" w:hAnsi="Lato"/>
          <w:sz w:val="24"/>
          <w:szCs w:val="24"/>
        </w:rPr>
      </w:pPr>
    </w:p>
    <w:p w14:paraId="0B408546" w14:textId="77777777" w:rsidR="004E0F9C" w:rsidRPr="00BD1D1A" w:rsidRDefault="004E0F9C" w:rsidP="004E0F9C">
      <w:pPr>
        <w:jc w:val="both"/>
        <w:rPr>
          <w:rFonts w:ascii="Lato" w:hAnsi="Lato" w:cs="Calibri"/>
          <w:sz w:val="24"/>
          <w:szCs w:val="24"/>
        </w:rPr>
      </w:pPr>
      <w:r w:rsidRPr="00174537">
        <w:rPr>
          <w:rFonts w:ascii="Lato" w:hAnsi="Lato"/>
          <w:sz w:val="24"/>
          <w:szCs w:val="24"/>
        </w:rPr>
        <w:t xml:space="preserve">You are invited to join an exciting network of Advocacy </w:t>
      </w:r>
      <w:proofErr w:type="gramStart"/>
      <w:r w:rsidRPr="00174537">
        <w:rPr>
          <w:rFonts w:ascii="Lato" w:hAnsi="Lato"/>
          <w:sz w:val="24"/>
          <w:szCs w:val="24"/>
        </w:rPr>
        <w:t>Champions</w:t>
      </w:r>
      <w:r w:rsidRPr="00BD1D1A">
        <w:rPr>
          <w:rFonts w:ascii="Lato" w:hAnsi="Lato" w:cs="Calibri"/>
          <w:sz w:val="24"/>
          <w:szCs w:val="24"/>
        </w:rPr>
        <w:t>,</w:t>
      </w:r>
      <w:proofErr w:type="gramEnd"/>
      <w:r w:rsidRPr="00BD1D1A">
        <w:rPr>
          <w:rFonts w:ascii="Lato" w:hAnsi="Lato" w:cs="Calibri"/>
          <w:sz w:val="24"/>
          <w:szCs w:val="24"/>
        </w:rPr>
        <w:t xml:space="preserve"> this is a unique opportunity for Girl Guides and Girl Scouts to advocate for the rights of girls and young women and champion gender equality at a local, national and international level</w:t>
      </w:r>
      <w:r w:rsidR="002C19B3">
        <w:rPr>
          <w:rFonts w:ascii="Lato" w:hAnsi="Lato" w:cs="Calibri"/>
          <w:sz w:val="24"/>
          <w:szCs w:val="24"/>
        </w:rPr>
        <w:t>, such as the United Nations Commission on the Status of Women (CSW)</w:t>
      </w:r>
      <w:r w:rsidRPr="00BD1D1A">
        <w:rPr>
          <w:rFonts w:ascii="Lato" w:hAnsi="Lato" w:cs="Calibri"/>
          <w:sz w:val="24"/>
          <w:szCs w:val="24"/>
        </w:rPr>
        <w:t xml:space="preserve"> </w:t>
      </w:r>
    </w:p>
    <w:p w14:paraId="45458CC5" w14:textId="77777777" w:rsidR="004E0F9C" w:rsidRPr="00BD1D1A" w:rsidRDefault="004E0F9C" w:rsidP="004E0F9C">
      <w:pPr>
        <w:jc w:val="both"/>
        <w:rPr>
          <w:rFonts w:ascii="Lato" w:hAnsi="Lato" w:cs="Calibri"/>
          <w:sz w:val="24"/>
          <w:szCs w:val="24"/>
        </w:rPr>
      </w:pPr>
    </w:p>
    <w:p w14:paraId="18364034" w14:textId="77777777" w:rsidR="004E0F9C" w:rsidRPr="00BD1D1A" w:rsidRDefault="004E0F9C" w:rsidP="004E0F9C">
      <w:pPr>
        <w:jc w:val="both"/>
        <w:rPr>
          <w:rFonts w:ascii="Lato" w:hAnsi="Lato" w:cs="Calibri"/>
          <w:sz w:val="24"/>
          <w:szCs w:val="24"/>
        </w:rPr>
      </w:pPr>
      <w:r w:rsidRPr="00BD1D1A">
        <w:rPr>
          <w:rFonts w:ascii="Lato" w:hAnsi="Lato" w:cs="Calibri"/>
          <w:sz w:val="24"/>
          <w:szCs w:val="24"/>
        </w:rPr>
        <w:t xml:space="preserve">WAGGGS Advocacy Champions will be a select number of young women chosen for their commitment to gender equality, their involvement in Girl Guiding and Girl Scouting and their ability to lead, challenge and create a ripple effect. </w:t>
      </w:r>
    </w:p>
    <w:p w14:paraId="7449CE2C" w14:textId="77777777" w:rsidR="004E0F9C" w:rsidRPr="00174537" w:rsidRDefault="004E0F9C" w:rsidP="005F7955">
      <w:pPr>
        <w:rPr>
          <w:rFonts w:ascii="Lato" w:hAnsi="Lato"/>
          <w:sz w:val="24"/>
          <w:szCs w:val="24"/>
        </w:rPr>
      </w:pPr>
    </w:p>
    <w:p w14:paraId="4E777288" w14:textId="77777777" w:rsidR="00CE1C92" w:rsidRPr="00857A22" w:rsidRDefault="00CE1C92" w:rsidP="005F7955">
      <w:pPr>
        <w:rPr>
          <w:rFonts w:asciiTheme="minorHAnsi" w:hAnsiTheme="minorHAnsi"/>
          <w:sz w:val="24"/>
          <w:szCs w:val="24"/>
        </w:rPr>
      </w:pPr>
      <w:r w:rsidRPr="00174537">
        <w:rPr>
          <w:rFonts w:ascii="Lato" w:hAnsi="Lato"/>
          <w:sz w:val="24"/>
          <w:szCs w:val="24"/>
        </w:rPr>
        <w:t xml:space="preserve">The below information gives an overview of </w:t>
      </w:r>
      <w:r w:rsidR="005B2322" w:rsidRPr="00174537">
        <w:rPr>
          <w:rFonts w:ascii="Lato" w:hAnsi="Lato"/>
          <w:sz w:val="24"/>
          <w:szCs w:val="24"/>
        </w:rPr>
        <w:t>the background</w:t>
      </w:r>
      <w:r w:rsidR="004E0F9C" w:rsidRPr="00174537">
        <w:rPr>
          <w:rFonts w:ascii="Lato" w:hAnsi="Lato"/>
          <w:sz w:val="24"/>
          <w:szCs w:val="24"/>
        </w:rPr>
        <w:t>.</w:t>
      </w:r>
      <w:r w:rsidR="005B2322" w:rsidRPr="00174537">
        <w:rPr>
          <w:rFonts w:ascii="Lato" w:hAnsi="Lato"/>
          <w:sz w:val="24"/>
          <w:szCs w:val="24"/>
        </w:rPr>
        <w:t xml:space="preserve"> </w:t>
      </w:r>
    </w:p>
    <w:p w14:paraId="5771B1AF" w14:textId="77777777" w:rsidR="00CE1C92" w:rsidRPr="00857A22" w:rsidRDefault="00CE1C92" w:rsidP="005F7955">
      <w:pPr>
        <w:rPr>
          <w:rFonts w:asciiTheme="minorHAnsi" w:hAnsiTheme="minorHAnsi"/>
          <w:sz w:val="24"/>
          <w:szCs w:val="24"/>
        </w:rPr>
      </w:pPr>
    </w:p>
    <w:p w14:paraId="3FBA5E17" w14:textId="77777777" w:rsidR="004D0CB2" w:rsidRPr="00174537" w:rsidRDefault="007B468C" w:rsidP="005F7955">
      <w:pPr>
        <w:rPr>
          <w:rFonts w:ascii="Lato" w:hAnsi="Lato" w:cs="Arial"/>
          <w:b/>
          <w:color w:val="002060"/>
          <w:sz w:val="28"/>
          <w:szCs w:val="28"/>
        </w:rPr>
      </w:pPr>
      <w:r w:rsidRPr="00174537">
        <w:rPr>
          <w:rFonts w:ascii="Lato" w:hAnsi="Lato" w:cs="Arial"/>
          <w:b/>
          <w:color w:val="002060"/>
          <w:sz w:val="28"/>
          <w:szCs w:val="28"/>
        </w:rPr>
        <w:t>Summary</w:t>
      </w:r>
      <w:r w:rsidR="004D0CB2" w:rsidRPr="00174537">
        <w:rPr>
          <w:rFonts w:ascii="Lato" w:hAnsi="Lato" w:cs="Arial"/>
          <w:b/>
          <w:color w:val="002060"/>
          <w:sz w:val="28"/>
          <w:szCs w:val="28"/>
        </w:rPr>
        <w:t>:</w:t>
      </w:r>
    </w:p>
    <w:p w14:paraId="6BB87830" w14:textId="77777777" w:rsidR="004D0CB2" w:rsidRPr="00174537" w:rsidRDefault="004D0CB2" w:rsidP="005F7955">
      <w:pPr>
        <w:rPr>
          <w:rFonts w:ascii="Lato" w:hAnsi="Lato"/>
          <w:sz w:val="24"/>
          <w:szCs w:val="24"/>
        </w:rPr>
      </w:pPr>
    </w:p>
    <w:p w14:paraId="1EE7AF7E" w14:textId="77777777" w:rsidR="004D0CB2" w:rsidRPr="00174537" w:rsidRDefault="004D0CB2" w:rsidP="005F7955">
      <w:pPr>
        <w:rPr>
          <w:rFonts w:ascii="Lato" w:hAnsi="Lato"/>
          <w:sz w:val="24"/>
          <w:szCs w:val="24"/>
        </w:rPr>
      </w:pPr>
      <w:r w:rsidRPr="00174537">
        <w:rPr>
          <w:rFonts w:ascii="Lato" w:hAnsi="Lato"/>
          <w:sz w:val="24"/>
          <w:szCs w:val="24"/>
        </w:rPr>
        <w:t xml:space="preserve">The Advocacy Champions </w:t>
      </w:r>
      <w:r w:rsidR="002260F2" w:rsidRPr="00174537">
        <w:rPr>
          <w:rFonts w:ascii="Lato" w:hAnsi="Lato"/>
          <w:sz w:val="24"/>
          <w:szCs w:val="24"/>
        </w:rPr>
        <w:t>network</w:t>
      </w:r>
      <w:r w:rsidRPr="00174537">
        <w:rPr>
          <w:rFonts w:ascii="Lato" w:hAnsi="Lato"/>
          <w:sz w:val="24"/>
          <w:szCs w:val="24"/>
        </w:rPr>
        <w:t xml:space="preserve"> will:</w:t>
      </w:r>
    </w:p>
    <w:p w14:paraId="39443789" w14:textId="77777777" w:rsidR="007B468C" w:rsidRPr="00174537" w:rsidRDefault="007B468C" w:rsidP="005F7955">
      <w:pPr>
        <w:rPr>
          <w:rFonts w:ascii="Lato" w:hAnsi="Lato"/>
          <w:sz w:val="24"/>
          <w:szCs w:val="24"/>
        </w:rPr>
      </w:pPr>
    </w:p>
    <w:p w14:paraId="0913568B" w14:textId="77777777" w:rsidR="007B468C" w:rsidRPr="00CB64EC" w:rsidRDefault="007B468C" w:rsidP="007B468C">
      <w:pPr>
        <w:numPr>
          <w:ilvl w:val="0"/>
          <w:numId w:val="6"/>
        </w:numPr>
        <w:spacing w:after="200" w:line="276" w:lineRule="auto"/>
        <w:jc w:val="both"/>
        <w:rPr>
          <w:rFonts w:ascii="Lato" w:hAnsi="Lato" w:cs="Calibri"/>
          <w:sz w:val="24"/>
          <w:szCs w:val="24"/>
        </w:rPr>
      </w:pPr>
      <w:r w:rsidRPr="00CB64EC">
        <w:rPr>
          <w:rFonts w:ascii="Lato" w:hAnsi="Lato" w:cs="Calibri"/>
          <w:sz w:val="24"/>
          <w:szCs w:val="24"/>
        </w:rPr>
        <w:t>Be composed of 10 young women with 2 additional being the substitute Advocacy Champions (12 in total).</w:t>
      </w:r>
      <w:r w:rsidR="004E0F9C" w:rsidRPr="00CB64EC">
        <w:rPr>
          <w:rStyle w:val="FootnoteReference"/>
          <w:rFonts w:ascii="Lato" w:hAnsi="Lato" w:cs="Calibri"/>
          <w:sz w:val="24"/>
          <w:szCs w:val="24"/>
        </w:rPr>
        <w:footnoteReference w:id="1"/>
      </w:r>
    </w:p>
    <w:p w14:paraId="45EBC8D2" w14:textId="77777777" w:rsidR="007B468C" w:rsidRPr="00BD1D1A" w:rsidRDefault="007B468C" w:rsidP="007B468C">
      <w:pPr>
        <w:numPr>
          <w:ilvl w:val="0"/>
          <w:numId w:val="6"/>
        </w:numPr>
        <w:spacing w:after="200" w:line="276" w:lineRule="auto"/>
        <w:jc w:val="both"/>
        <w:rPr>
          <w:rFonts w:ascii="Lato" w:hAnsi="Lato" w:cs="Calibri"/>
          <w:sz w:val="24"/>
          <w:szCs w:val="24"/>
        </w:rPr>
      </w:pPr>
      <w:r w:rsidRPr="00BD1D1A">
        <w:rPr>
          <w:rFonts w:ascii="Lato" w:hAnsi="Lato" w:cs="Calibri"/>
          <w:sz w:val="24"/>
          <w:szCs w:val="24"/>
        </w:rPr>
        <w:t xml:space="preserve">Replace WAGGGS’ youth delegates to global events. WAGGGS will </w:t>
      </w:r>
      <w:r w:rsidRPr="00174537">
        <w:rPr>
          <w:rFonts w:ascii="Lato" w:hAnsi="Lato" w:cs="Calibri"/>
          <w:b/>
          <w:sz w:val="24"/>
          <w:szCs w:val="24"/>
        </w:rPr>
        <w:t>not</w:t>
      </w:r>
      <w:r w:rsidRPr="00BD1D1A">
        <w:rPr>
          <w:rFonts w:ascii="Lato" w:hAnsi="Lato" w:cs="Calibri"/>
          <w:sz w:val="24"/>
          <w:szCs w:val="24"/>
        </w:rPr>
        <w:t xml:space="preserve"> be announcing call for applications to join the delegation at the UN Commission on the Status of Women (CSW) or other global events. Delegations to most of the global events will be formed from the Advocacy Champions.</w:t>
      </w:r>
    </w:p>
    <w:p w14:paraId="0183EE38" w14:textId="77777777" w:rsidR="007B468C" w:rsidRPr="00C5396B" w:rsidRDefault="007B468C" w:rsidP="007B468C">
      <w:pPr>
        <w:numPr>
          <w:ilvl w:val="0"/>
          <w:numId w:val="6"/>
        </w:numPr>
        <w:spacing w:after="200" w:line="276" w:lineRule="auto"/>
        <w:jc w:val="both"/>
        <w:rPr>
          <w:rFonts w:ascii="Lato" w:hAnsi="Lato" w:cs="Calibri"/>
          <w:sz w:val="24"/>
          <w:szCs w:val="24"/>
        </w:rPr>
      </w:pPr>
      <w:r w:rsidRPr="00BD1D1A">
        <w:rPr>
          <w:rFonts w:ascii="Lato" w:hAnsi="Lato" w:cs="Calibri"/>
          <w:sz w:val="24"/>
          <w:szCs w:val="24"/>
        </w:rPr>
        <w:lastRenderedPageBreak/>
        <w:t>Act as WAGGGS delegates for 18 months. At the 12-month mark, a new pool of Advocacy Champions will be elected. Over the following 6 months, there will be an</w:t>
      </w:r>
      <w:r w:rsidRPr="00C5396B">
        <w:rPr>
          <w:rFonts w:ascii="Lato" w:hAnsi="Lato" w:cs="Calibri"/>
          <w:sz w:val="24"/>
          <w:szCs w:val="24"/>
        </w:rPr>
        <w:t xml:space="preserve"> over</w:t>
      </w:r>
      <w:r w:rsidR="00BD1D1A">
        <w:rPr>
          <w:rFonts w:ascii="Lato" w:hAnsi="Lato" w:cs="Calibri"/>
          <w:sz w:val="24"/>
          <w:szCs w:val="24"/>
        </w:rPr>
        <w:t>lap in the mandates of current network</w:t>
      </w:r>
      <w:r w:rsidRPr="00C5396B">
        <w:rPr>
          <w:rFonts w:ascii="Lato" w:hAnsi="Lato" w:cs="Calibri"/>
          <w:sz w:val="24"/>
          <w:szCs w:val="24"/>
        </w:rPr>
        <w:t xml:space="preserve"> and the newly elected ones. The Advocacy Champions will be responsible for mentoring of the new generation of Advocacy Champions.</w:t>
      </w:r>
    </w:p>
    <w:p w14:paraId="3D568A39" w14:textId="77777777" w:rsidR="007B468C" w:rsidRPr="00BD1D1A" w:rsidRDefault="007B468C" w:rsidP="007B468C">
      <w:pPr>
        <w:numPr>
          <w:ilvl w:val="0"/>
          <w:numId w:val="6"/>
        </w:numPr>
        <w:spacing w:after="200" w:line="276" w:lineRule="auto"/>
        <w:jc w:val="both"/>
        <w:rPr>
          <w:rFonts w:ascii="Lato" w:hAnsi="Lato" w:cs="Calibri"/>
          <w:sz w:val="24"/>
          <w:szCs w:val="24"/>
        </w:rPr>
      </w:pPr>
      <w:r w:rsidRPr="00174537">
        <w:rPr>
          <w:rFonts w:ascii="Lato" w:hAnsi="Lato"/>
          <w:sz w:val="24"/>
          <w:szCs w:val="24"/>
        </w:rPr>
        <w:t xml:space="preserve">Represent WAGGGS in key youth global </w:t>
      </w:r>
      <w:r w:rsidR="00963DF2" w:rsidRPr="00174537">
        <w:rPr>
          <w:rFonts w:ascii="Lato" w:hAnsi="Lato"/>
          <w:sz w:val="24"/>
          <w:szCs w:val="24"/>
        </w:rPr>
        <w:t>spaces</w:t>
      </w:r>
      <w:r w:rsidRPr="00174537">
        <w:rPr>
          <w:rFonts w:ascii="Lato" w:hAnsi="Lato"/>
          <w:sz w:val="24"/>
          <w:szCs w:val="24"/>
        </w:rPr>
        <w:t xml:space="preserve">. </w:t>
      </w:r>
      <w:r w:rsidRPr="00BD1D1A">
        <w:rPr>
          <w:rFonts w:ascii="Lato" w:hAnsi="Lato" w:cs="Calibri"/>
          <w:sz w:val="24"/>
          <w:szCs w:val="24"/>
        </w:rPr>
        <w:t xml:space="preserve">Each will attend a minimum of 1 and a maximum of 2 global events. </w:t>
      </w:r>
      <w:r w:rsidRPr="00BD1D1A">
        <w:rPr>
          <w:rFonts w:ascii="Lato" w:hAnsi="Lato" w:cs="Calibri"/>
          <w:b/>
          <w:sz w:val="24"/>
          <w:szCs w:val="24"/>
        </w:rPr>
        <w:t>All Advocacy Champions will attend the UN Commission on the Status of Women (CSW)</w:t>
      </w:r>
      <w:r w:rsidRPr="00BD1D1A">
        <w:rPr>
          <w:rFonts w:ascii="Lato" w:hAnsi="Lato" w:cs="Calibri"/>
          <w:sz w:val="24"/>
          <w:szCs w:val="24"/>
        </w:rPr>
        <w:t>.</w:t>
      </w:r>
      <w:r w:rsidR="007D6DDC" w:rsidRPr="00BD1D1A">
        <w:rPr>
          <w:rStyle w:val="FootnoteReference"/>
          <w:rFonts w:ascii="Lato" w:hAnsi="Lato" w:cs="Calibri"/>
          <w:sz w:val="24"/>
          <w:szCs w:val="24"/>
        </w:rPr>
        <w:footnoteReference w:id="2"/>
      </w:r>
    </w:p>
    <w:p w14:paraId="3C01892C" w14:textId="77777777" w:rsidR="007B468C" w:rsidRPr="00174537" w:rsidRDefault="007B468C" w:rsidP="005F7955">
      <w:pPr>
        <w:rPr>
          <w:rFonts w:ascii="Lato" w:hAnsi="Lato"/>
          <w:sz w:val="24"/>
          <w:szCs w:val="24"/>
        </w:rPr>
      </w:pPr>
    </w:p>
    <w:p w14:paraId="21F82179" w14:textId="77777777" w:rsidR="007B468C" w:rsidRPr="00BD1D1A" w:rsidRDefault="007B468C" w:rsidP="007B468C">
      <w:pPr>
        <w:jc w:val="both"/>
        <w:rPr>
          <w:rFonts w:ascii="Lato" w:hAnsi="Lato" w:cs="Arial"/>
          <w:b/>
          <w:bCs/>
          <w:sz w:val="24"/>
          <w:szCs w:val="24"/>
        </w:rPr>
      </w:pPr>
      <w:r w:rsidRPr="00BD1D1A">
        <w:rPr>
          <w:rFonts w:ascii="Lato" w:hAnsi="Lato" w:cs="Arial"/>
          <w:b/>
          <w:bCs/>
          <w:sz w:val="24"/>
          <w:szCs w:val="24"/>
        </w:rPr>
        <w:t>As in previous years we would appreciate if MOs could provide scholarships for young women to attend CSW or for young women to self-fund where possible</w:t>
      </w:r>
      <w:r w:rsidRPr="00CB64EC">
        <w:rPr>
          <w:rFonts w:ascii="Lato" w:hAnsi="Lato" w:cs="Arial"/>
          <w:b/>
          <w:bCs/>
          <w:sz w:val="24"/>
          <w:szCs w:val="24"/>
        </w:rPr>
        <w:t>. A limited number of scholarships will be offered to young women to ensure geographic diversity and representation at CSW. This will be offered to young women who otherwise would not be able to take part.</w:t>
      </w:r>
      <w:r w:rsidRPr="00BD1D1A">
        <w:rPr>
          <w:rFonts w:ascii="Lato" w:hAnsi="Lato" w:cs="Arial"/>
          <w:b/>
          <w:bCs/>
          <w:sz w:val="24"/>
          <w:szCs w:val="24"/>
        </w:rPr>
        <w:t xml:space="preserve"> </w:t>
      </w:r>
    </w:p>
    <w:p w14:paraId="4728D32F" w14:textId="77777777" w:rsidR="007B468C" w:rsidRPr="00BD1D1A" w:rsidRDefault="007B468C" w:rsidP="007B468C">
      <w:pPr>
        <w:jc w:val="both"/>
        <w:rPr>
          <w:rFonts w:ascii="Lato" w:hAnsi="Lato" w:cs="Arial"/>
          <w:b/>
          <w:bCs/>
          <w:sz w:val="24"/>
          <w:szCs w:val="24"/>
        </w:rPr>
      </w:pPr>
    </w:p>
    <w:p w14:paraId="043A7CB5" w14:textId="77777777" w:rsidR="007B468C" w:rsidRPr="00BD1D1A" w:rsidRDefault="007B468C" w:rsidP="007B468C">
      <w:pPr>
        <w:jc w:val="both"/>
        <w:rPr>
          <w:rFonts w:ascii="Lato" w:hAnsi="Lato" w:cs="Arial"/>
          <w:b/>
          <w:bCs/>
          <w:sz w:val="24"/>
          <w:szCs w:val="24"/>
        </w:rPr>
      </w:pPr>
      <w:proofErr w:type="gramStart"/>
      <w:r w:rsidRPr="00BD1D1A">
        <w:rPr>
          <w:rFonts w:ascii="Lato" w:hAnsi="Lato" w:cs="Arial"/>
          <w:b/>
          <w:bCs/>
          <w:sz w:val="24"/>
          <w:szCs w:val="24"/>
        </w:rPr>
        <w:t>All other events that Advocacy Champions may attend throughout the year will be covered by WAGGGS or external</w:t>
      </w:r>
      <w:ins w:id="0" w:author="Anush Aghabalyan" w:date="2019-10-21T12:08:00Z">
        <w:r w:rsidR="00C05345">
          <w:rPr>
            <w:rFonts w:ascii="Lato" w:hAnsi="Lato" w:cs="Arial"/>
            <w:b/>
            <w:bCs/>
            <w:sz w:val="24"/>
            <w:szCs w:val="24"/>
          </w:rPr>
          <w:t xml:space="preserve"> </w:t>
        </w:r>
      </w:ins>
      <w:r w:rsidR="00C05345">
        <w:rPr>
          <w:rFonts w:ascii="Lato" w:hAnsi="Lato" w:cs="Arial"/>
          <w:b/>
          <w:bCs/>
          <w:sz w:val="24"/>
          <w:szCs w:val="24"/>
        </w:rPr>
        <w:t>funding</w:t>
      </w:r>
      <w:proofErr w:type="gramEnd"/>
      <w:r w:rsidRPr="00BD1D1A">
        <w:rPr>
          <w:rFonts w:ascii="Lato" w:hAnsi="Lato" w:cs="Arial"/>
          <w:b/>
          <w:bCs/>
          <w:sz w:val="24"/>
          <w:szCs w:val="24"/>
        </w:rPr>
        <w:t>.</w:t>
      </w:r>
    </w:p>
    <w:p w14:paraId="52CEDBEF" w14:textId="77777777" w:rsidR="005F7955" w:rsidRPr="00174537" w:rsidRDefault="005F7955" w:rsidP="005F7955">
      <w:pPr>
        <w:pStyle w:val="NoSpacing"/>
        <w:rPr>
          <w:rFonts w:ascii="Lato" w:hAnsi="Lato"/>
          <w:sz w:val="24"/>
          <w:szCs w:val="24"/>
        </w:rPr>
      </w:pPr>
    </w:p>
    <w:p w14:paraId="64D831CB" w14:textId="77777777" w:rsidR="005F7955" w:rsidRPr="00174537" w:rsidRDefault="005F7955" w:rsidP="005F7955">
      <w:pPr>
        <w:pStyle w:val="Heading2"/>
        <w:spacing w:before="0"/>
        <w:rPr>
          <w:rFonts w:ascii="Lato" w:hAnsi="Lato"/>
          <w:sz w:val="24"/>
          <w:szCs w:val="24"/>
        </w:rPr>
      </w:pPr>
      <w:r w:rsidRPr="00174537">
        <w:rPr>
          <w:rFonts w:ascii="Lato" w:hAnsi="Lato" w:cs="Arial"/>
          <w:i w:val="0"/>
          <w:color w:val="002060"/>
        </w:rPr>
        <w:t xml:space="preserve">Time Commitment: </w:t>
      </w:r>
      <w:r w:rsidRPr="00174537">
        <w:rPr>
          <w:rFonts w:ascii="Lato" w:hAnsi="Lato"/>
          <w:i w:val="0"/>
          <w:sz w:val="24"/>
          <w:szCs w:val="24"/>
        </w:rPr>
        <w:t xml:space="preserve"> </w:t>
      </w:r>
    </w:p>
    <w:p w14:paraId="54FB2E02" w14:textId="77777777" w:rsidR="005F7955" w:rsidRPr="00174537" w:rsidRDefault="005F7955" w:rsidP="005F7955">
      <w:pPr>
        <w:pStyle w:val="NoSpacing"/>
        <w:rPr>
          <w:rFonts w:ascii="Lato" w:hAnsi="Lato"/>
          <w:sz w:val="24"/>
          <w:szCs w:val="24"/>
        </w:rPr>
      </w:pPr>
      <w:r w:rsidRPr="00174537">
        <w:rPr>
          <w:rFonts w:ascii="Lato" w:hAnsi="Lato"/>
          <w:sz w:val="24"/>
          <w:szCs w:val="24"/>
        </w:rPr>
        <w:t xml:space="preserve">On average, Advocacy Champions will be expected to dedicate an average of </w:t>
      </w:r>
      <w:r w:rsidR="00C05345">
        <w:rPr>
          <w:rFonts w:ascii="Lato" w:hAnsi="Lato"/>
          <w:sz w:val="24"/>
          <w:szCs w:val="24"/>
        </w:rPr>
        <w:t>three</w:t>
      </w:r>
      <w:r w:rsidR="00D66E75" w:rsidRPr="00174537">
        <w:rPr>
          <w:rFonts w:ascii="Lato" w:hAnsi="Lato"/>
          <w:sz w:val="24"/>
          <w:szCs w:val="24"/>
        </w:rPr>
        <w:t xml:space="preserve"> </w:t>
      </w:r>
      <w:r w:rsidRPr="00174537">
        <w:rPr>
          <w:rFonts w:ascii="Lato" w:hAnsi="Lato"/>
          <w:sz w:val="24"/>
          <w:szCs w:val="24"/>
        </w:rPr>
        <w:t xml:space="preserve">hours per week. This will be different throughout their term of service, with typically less time commitment in the early and final stages of engagement.  It will also naturally vary throughout the year as we develop new </w:t>
      </w:r>
      <w:proofErr w:type="gramStart"/>
      <w:r w:rsidRPr="00174537">
        <w:rPr>
          <w:rFonts w:ascii="Lato" w:hAnsi="Lato"/>
          <w:sz w:val="24"/>
          <w:szCs w:val="24"/>
        </w:rPr>
        <w:t>resources</w:t>
      </w:r>
      <w:r w:rsidR="00C70A0D" w:rsidRPr="00174537">
        <w:rPr>
          <w:rFonts w:ascii="Lato" w:hAnsi="Lato"/>
          <w:sz w:val="24"/>
          <w:szCs w:val="24"/>
        </w:rPr>
        <w:t>,</w:t>
      </w:r>
      <w:proofErr w:type="gramEnd"/>
      <w:r w:rsidR="00C70A0D" w:rsidRPr="00174537">
        <w:rPr>
          <w:rFonts w:ascii="Lato" w:hAnsi="Lato"/>
          <w:sz w:val="24"/>
          <w:szCs w:val="24"/>
        </w:rPr>
        <w:t xml:space="preserve"> attend events</w:t>
      </w:r>
      <w:r w:rsidRPr="00174537">
        <w:rPr>
          <w:rFonts w:ascii="Lato" w:hAnsi="Lato"/>
          <w:sz w:val="24"/>
          <w:szCs w:val="24"/>
        </w:rPr>
        <w:t xml:space="preserve"> and/or pilot new campaigns.</w:t>
      </w:r>
    </w:p>
    <w:p w14:paraId="4320E6D5" w14:textId="77777777" w:rsidR="005F7955" w:rsidRPr="00174537" w:rsidRDefault="005F7955" w:rsidP="005F7955">
      <w:pPr>
        <w:pStyle w:val="NoSpacing"/>
        <w:rPr>
          <w:rFonts w:ascii="Lato" w:hAnsi="Lato"/>
          <w:sz w:val="24"/>
          <w:szCs w:val="24"/>
        </w:rPr>
      </w:pPr>
      <w:r w:rsidRPr="00174537">
        <w:rPr>
          <w:rFonts w:ascii="Lato" w:hAnsi="Lato"/>
          <w:sz w:val="24"/>
          <w:szCs w:val="24"/>
        </w:rPr>
        <w:t xml:space="preserve"> </w:t>
      </w:r>
    </w:p>
    <w:p w14:paraId="604446A1" w14:textId="77777777" w:rsidR="005F7955" w:rsidRPr="00174537" w:rsidRDefault="005F7955" w:rsidP="005F7955">
      <w:pPr>
        <w:pStyle w:val="NoSpacing"/>
        <w:rPr>
          <w:rFonts w:ascii="Lato" w:hAnsi="Lato"/>
          <w:sz w:val="24"/>
          <w:szCs w:val="24"/>
        </w:rPr>
      </w:pPr>
      <w:r w:rsidRPr="00174537">
        <w:rPr>
          <w:rFonts w:ascii="Lato" w:hAnsi="Lato"/>
          <w:sz w:val="24"/>
          <w:szCs w:val="24"/>
        </w:rPr>
        <w:t xml:space="preserve">It is assumed that by joining the </w:t>
      </w:r>
      <w:r w:rsidR="004E0F9C" w:rsidRPr="00174537">
        <w:rPr>
          <w:rFonts w:ascii="Lato" w:hAnsi="Lato"/>
          <w:sz w:val="24"/>
          <w:szCs w:val="24"/>
        </w:rPr>
        <w:t xml:space="preserve">network </w:t>
      </w:r>
      <w:r w:rsidRPr="00174537">
        <w:rPr>
          <w:rFonts w:ascii="Lato" w:hAnsi="Lato"/>
          <w:sz w:val="24"/>
          <w:szCs w:val="24"/>
        </w:rPr>
        <w:t>the member will want to contribute and has given sufficient thought to the time commitment this may entail.</w:t>
      </w:r>
    </w:p>
    <w:p w14:paraId="365672BE" w14:textId="77777777" w:rsidR="00551D8B" w:rsidRPr="00174537" w:rsidRDefault="00551D8B" w:rsidP="005F7955">
      <w:pPr>
        <w:pStyle w:val="NoSpacing"/>
        <w:rPr>
          <w:rFonts w:ascii="Lato" w:hAnsi="Lato"/>
          <w:sz w:val="24"/>
          <w:szCs w:val="24"/>
        </w:rPr>
      </w:pPr>
    </w:p>
    <w:p w14:paraId="2D7CBE36" w14:textId="77777777" w:rsidR="00551D8B" w:rsidRPr="00174537" w:rsidRDefault="00551D8B" w:rsidP="005F7955">
      <w:pPr>
        <w:pStyle w:val="NormalWeb"/>
        <w:spacing w:before="0" w:beforeAutospacing="0" w:after="120" w:afterAutospacing="0"/>
        <w:rPr>
          <w:rFonts w:ascii="Lato" w:hAnsi="Lato" w:cs="Arial"/>
          <w:b/>
          <w:color w:val="002060"/>
          <w:sz w:val="28"/>
          <w:szCs w:val="28"/>
          <w:lang w:eastAsia="en-US"/>
        </w:rPr>
      </w:pPr>
      <w:r w:rsidRPr="00174537">
        <w:rPr>
          <w:rFonts w:ascii="Lato" w:hAnsi="Lato" w:cs="Arial"/>
          <w:b/>
          <w:color w:val="002060"/>
          <w:sz w:val="28"/>
          <w:szCs w:val="28"/>
          <w:lang w:eastAsia="en-US"/>
        </w:rPr>
        <w:t>Important Notes on Completing this Application:</w:t>
      </w:r>
    </w:p>
    <w:p w14:paraId="2599F9A2" w14:textId="77777777" w:rsidR="00551D8B" w:rsidRPr="00174537" w:rsidRDefault="00236773" w:rsidP="005F7955">
      <w:pPr>
        <w:pStyle w:val="Default"/>
        <w:numPr>
          <w:ilvl w:val="0"/>
          <w:numId w:val="2"/>
        </w:numPr>
        <w:spacing w:after="120"/>
        <w:rPr>
          <w:rFonts w:ascii="Lato" w:hAnsi="Lato" w:cs="Arial"/>
          <w:b/>
          <w:bCs/>
        </w:rPr>
      </w:pPr>
      <w:r>
        <w:rPr>
          <w:rFonts w:ascii="Lato" w:hAnsi="Lato" w:cs="Arial"/>
          <w:bCs/>
        </w:rPr>
        <w:t>I</w:t>
      </w:r>
      <w:r w:rsidR="00551D8B" w:rsidRPr="00174537">
        <w:rPr>
          <w:rFonts w:ascii="Lato" w:hAnsi="Lato" w:cs="Arial"/>
          <w:bCs/>
        </w:rPr>
        <w:t xml:space="preserve">t is vital for participation to be able to </w:t>
      </w:r>
      <w:r w:rsidR="00551D8B" w:rsidRPr="00174537">
        <w:rPr>
          <w:rFonts w:ascii="Lato" w:hAnsi="Lato" w:cs="Arial"/>
          <w:b/>
          <w:bCs/>
          <w:color w:val="auto"/>
        </w:rPr>
        <w:t>work in English</w:t>
      </w:r>
      <w:r w:rsidR="00551D8B" w:rsidRPr="00174537">
        <w:rPr>
          <w:rFonts w:ascii="Lato" w:hAnsi="Lato" w:cs="Arial"/>
          <w:bCs/>
        </w:rPr>
        <w:t xml:space="preserve">. To verify language skills, WAGGGS asks applicants to complete this form entirely in English and </w:t>
      </w:r>
      <w:r w:rsidR="00CA4C9E" w:rsidRPr="00174537">
        <w:rPr>
          <w:rFonts w:ascii="Lato" w:hAnsi="Lato" w:cs="Arial"/>
          <w:bCs/>
        </w:rPr>
        <w:t xml:space="preserve">will </w:t>
      </w:r>
      <w:r w:rsidR="00551D8B" w:rsidRPr="00174537">
        <w:rPr>
          <w:rFonts w:ascii="Lato" w:hAnsi="Lato" w:cs="Arial"/>
          <w:bCs/>
        </w:rPr>
        <w:t>conduct phone interviews.</w:t>
      </w:r>
      <w:r w:rsidR="00551D8B" w:rsidRPr="00174537">
        <w:rPr>
          <w:rFonts w:ascii="Lato" w:hAnsi="Lato" w:cs="Arial"/>
          <w:b/>
          <w:bCs/>
        </w:rPr>
        <w:t xml:space="preserve"> </w:t>
      </w:r>
    </w:p>
    <w:p w14:paraId="1F0A716D" w14:textId="77777777" w:rsidR="00551D8B" w:rsidRPr="00174537" w:rsidRDefault="00551D8B" w:rsidP="005F7955">
      <w:pPr>
        <w:pStyle w:val="NormalWeb"/>
        <w:numPr>
          <w:ilvl w:val="0"/>
          <w:numId w:val="2"/>
        </w:numPr>
        <w:spacing w:before="0" w:beforeAutospacing="0" w:after="120" w:afterAutospacing="0" w:line="276" w:lineRule="auto"/>
        <w:rPr>
          <w:rFonts w:ascii="Lato" w:hAnsi="Lato" w:cs="Arial"/>
        </w:rPr>
      </w:pPr>
      <w:r w:rsidRPr="00174537">
        <w:rPr>
          <w:rFonts w:ascii="Lato" w:hAnsi="Lato" w:cs="Arial"/>
        </w:rPr>
        <w:t xml:space="preserve">Sending an application does not guarantee your participation in the </w:t>
      </w:r>
      <w:r w:rsidR="00BD1D1A" w:rsidRPr="00174537">
        <w:rPr>
          <w:rFonts w:ascii="Lato" w:hAnsi="Lato" w:cs="Arial"/>
        </w:rPr>
        <w:t>network</w:t>
      </w:r>
      <w:r w:rsidRPr="00174537">
        <w:rPr>
          <w:rFonts w:ascii="Lato" w:hAnsi="Lato" w:cs="Arial"/>
        </w:rPr>
        <w:t>.</w:t>
      </w:r>
    </w:p>
    <w:p w14:paraId="6EAE3790" w14:textId="77777777" w:rsidR="00551D8B" w:rsidRPr="00174537" w:rsidRDefault="00551D8B" w:rsidP="005F7955">
      <w:pPr>
        <w:pStyle w:val="NormalWeb"/>
        <w:numPr>
          <w:ilvl w:val="0"/>
          <w:numId w:val="2"/>
        </w:numPr>
        <w:spacing w:before="0" w:beforeAutospacing="0" w:after="120" w:afterAutospacing="0" w:line="276" w:lineRule="auto"/>
        <w:rPr>
          <w:rFonts w:ascii="Lato" w:hAnsi="Lato" w:cs="Arial"/>
        </w:rPr>
      </w:pPr>
      <w:r w:rsidRPr="00174537">
        <w:rPr>
          <w:rFonts w:ascii="Lato" w:hAnsi="Lato" w:cs="Arial"/>
        </w:rPr>
        <w:t xml:space="preserve">All messages about the </w:t>
      </w:r>
      <w:r w:rsidR="00BD1D1A" w:rsidRPr="00174537">
        <w:rPr>
          <w:rFonts w:ascii="Lato" w:hAnsi="Lato" w:cs="Arial"/>
        </w:rPr>
        <w:t xml:space="preserve">network </w:t>
      </w:r>
      <w:r w:rsidRPr="00174537">
        <w:rPr>
          <w:rFonts w:ascii="Lato" w:hAnsi="Lato" w:cs="Arial"/>
        </w:rPr>
        <w:t>will be sent by email so please make sure you check your inbox regularly and info</w:t>
      </w:r>
      <w:r w:rsidR="00020BA1" w:rsidRPr="00174537">
        <w:rPr>
          <w:rFonts w:ascii="Lato" w:hAnsi="Lato" w:cs="Arial"/>
        </w:rPr>
        <w:t xml:space="preserve">rm us immediately if your email </w:t>
      </w:r>
      <w:r w:rsidRPr="00174537">
        <w:rPr>
          <w:rFonts w:ascii="Lato" w:hAnsi="Lato" w:cs="Arial"/>
        </w:rPr>
        <w:t xml:space="preserve">address changes. </w:t>
      </w:r>
    </w:p>
    <w:p w14:paraId="2C968EC4" w14:textId="77777777" w:rsidR="00B64032" w:rsidRDefault="00551D8B" w:rsidP="00B64032">
      <w:pPr>
        <w:pStyle w:val="NormalWeb"/>
        <w:spacing w:before="0" w:beforeAutospacing="0" w:after="120" w:afterAutospacing="0" w:line="276" w:lineRule="auto"/>
        <w:ind w:left="360"/>
        <w:rPr>
          <w:rFonts w:ascii="Lato" w:hAnsi="Lato" w:cs="Arial"/>
        </w:rPr>
      </w:pPr>
      <w:r w:rsidRPr="00174537">
        <w:rPr>
          <w:rFonts w:ascii="Lato" w:hAnsi="Lato" w:cs="Arial"/>
        </w:rPr>
        <w:t xml:space="preserve">It is your responsibility to obtain a visa for specific events. </w:t>
      </w:r>
      <w:r w:rsidR="007B468C" w:rsidRPr="00174537">
        <w:rPr>
          <w:rFonts w:ascii="Lato" w:hAnsi="Lato" w:cs="Arial"/>
        </w:rPr>
        <w:t xml:space="preserve">WAGGGS will provide you with a letter upon request as well as other supporting documents to support your visa </w:t>
      </w:r>
      <w:proofErr w:type="gramStart"/>
      <w:r w:rsidR="007B468C" w:rsidRPr="00174537">
        <w:rPr>
          <w:rFonts w:ascii="Lato" w:hAnsi="Lato" w:cs="Arial"/>
        </w:rPr>
        <w:lastRenderedPageBreak/>
        <w:t>application</w:t>
      </w:r>
      <w:proofErr w:type="gramEnd"/>
      <w:r w:rsidR="007B468C" w:rsidRPr="00174537">
        <w:rPr>
          <w:rFonts w:ascii="Lato" w:hAnsi="Lato" w:cs="Arial"/>
        </w:rPr>
        <w:t xml:space="preserve"> for </w:t>
      </w:r>
      <w:r w:rsidR="0054453C">
        <w:rPr>
          <w:rFonts w:ascii="Lato" w:hAnsi="Lato" w:cs="Arial"/>
        </w:rPr>
        <w:t>CSW</w:t>
      </w:r>
      <w:r w:rsidR="007B468C" w:rsidRPr="00174537">
        <w:rPr>
          <w:rFonts w:ascii="Lato" w:hAnsi="Lato" w:cs="Arial"/>
        </w:rPr>
        <w:t xml:space="preserve"> and other events. </w:t>
      </w:r>
      <w:r w:rsidRPr="00174537">
        <w:rPr>
          <w:rFonts w:ascii="Lato" w:hAnsi="Lato" w:cs="Arial"/>
        </w:rPr>
        <w:t xml:space="preserve">Should you be successful in </w:t>
      </w:r>
      <w:r w:rsidR="00515EB5">
        <w:rPr>
          <w:rFonts w:ascii="Lato" w:hAnsi="Lato" w:cs="Arial"/>
        </w:rPr>
        <w:t>your</w:t>
      </w:r>
      <w:r w:rsidR="00515EB5" w:rsidRPr="00174537">
        <w:rPr>
          <w:rFonts w:ascii="Lato" w:hAnsi="Lato" w:cs="Arial"/>
        </w:rPr>
        <w:t xml:space="preserve"> </w:t>
      </w:r>
      <w:r w:rsidRPr="00174537">
        <w:rPr>
          <w:rFonts w:ascii="Lato" w:hAnsi="Lato" w:cs="Arial"/>
        </w:rPr>
        <w:t>application you will need to apply as soon as possible for a visa for attending the CSW event</w:t>
      </w:r>
      <w:r w:rsidR="00DA0A05" w:rsidRPr="00174537">
        <w:rPr>
          <w:rFonts w:ascii="Lato" w:hAnsi="Lato" w:cs="Arial"/>
        </w:rPr>
        <w:t xml:space="preserve"> in New </w:t>
      </w:r>
      <w:proofErr w:type="gramStart"/>
      <w:r w:rsidR="00DA0A05" w:rsidRPr="00174537">
        <w:rPr>
          <w:rFonts w:ascii="Lato" w:hAnsi="Lato" w:cs="Arial"/>
        </w:rPr>
        <w:t>York</w:t>
      </w:r>
      <w:r w:rsidRPr="00174537">
        <w:rPr>
          <w:rFonts w:ascii="Lato" w:hAnsi="Lato" w:cs="Arial"/>
        </w:rPr>
        <w:t>.</w:t>
      </w:r>
      <w:proofErr w:type="gramEnd"/>
      <w:r w:rsidRPr="00174537">
        <w:rPr>
          <w:rFonts w:ascii="Lato" w:hAnsi="Lato" w:cs="Arial"/>
        </w:rPr>
        <w:t xml:space="preserve"> </w:t>
      </w:r>
    </w:p>
    <w:p w14:paraId="26EFCDFF" w14:textId="77777777" w:rsidR="00B64032" w:rsidRDefault="00551D8B" w:rsidP="00B64032">
      <w:pPr>
        <w:pStyle w:val="NormalWeb"/>
        <w:numPr>
          <w:ilvl w:val="0"/>
          <w:numId w:val="9"/>
        </w:numPr>
        <w:spacing w:before="0" w:beforeAutospacing="0" w:after="120" w:afterAutospacing="0" w:line="276" w:lineRule="auto"/>
        <w:rPr>
          <w:rFonts w:ascii="Lato" w:hAnsi="Lato" w:cs="Arial"/>
        </w:rPr>
      </w:pPr>
      <w:r w:rsidRPr="00CB64EC">
        <w:rPr>
          <w:rFonts w:ascii="Lato" w:hAnsi="Lato" w:cs="Arial"/>
        </w:rPr>
        <w:t xml:space="preserve">All </w:t>
      </w:r>
      <w:r w:rsidR="005F7955" w:rsidRPr="00CB64EC">
        <w:rPr>
          <w:rFonts w:ascii="Lato" w:hAnsi="Lato" w:cs="Arial"/>
        </w:rPr>
        <w:t>Advocacy Champions</w:t>
      </w:r>
      <w:r w:rsidRPr="00CB64EC">
        <w:rPr>
          <w:rFonts w:ascii="Lato" w:hAnsi="Lato" w:cs="Arial"/>
        </w:rPr>
        <w:t>, whether self-funded</w:t>
      </w:r>
      <w:r w:rsidR="002E7D22" w:rsidRPr="00CB64EC">
        <w:rPr>
          <w:rFonts w:ascii="Lato" w:hAnsi="Lato" w:cs="Arial"/>
        </w:rPr>
        <w:t>, funded by an MO</w:t>
      </w:r>
      <w:r w:rsidRPr="00CB64EC">
        <w:rPr>
          <w:rFonts w:ascii="Lato" w:hAnsi="Lato" w:cs="Arial"/>
        </w:rPr>
        <w:t xml:space="preserve"> or funded by WAGGGS, are required to</w:t>
      </w:r>
      <w:r w:rsidR="005F7955" w:rsidRPr="00B64032">
        <w:rPr>
          <w:rFonts w:ascii="Lato" w:hAnsi="Lato" w:cs="Arial"/>
        </w:rPr>
        <w:t xml:space="preserve"> show full commitment to the Advocacy Champions </w:t>
      </w:r>
      <w:r w:rsidR="00785038" w:rsidRPr="00B64032">
        <w:rPr>
          <w:rFonts w:ascii="Lato" w:hAnsi="Lato" w:cs="Arial"/>
        </w:rPr>
        <w:t xml:space="preserve">network </w:t>
      </w:r>
      <w:r w:rsidR="005F7955" w:rsidRPr="00B64032">
        <w:rPr>
          <w:rFonts w:ascii="Lato" w:hAnsi="Lato" w:cs="Arial"/>
        </w:rPr>
        <w:t>and their specific role within it and to</w:t>
      </w:r>
      <w:r w:rsidR="00D66E75" w:rsidRPr="00B64032">
        <w:rPr>
          <w:rFonts w:ascii="Lato" w:hAnsi="Lato" w:cs="Arial"/>
        </w:rPr>
        <w:t xml:space="preserve"> make themselves </w:t>
      </w:r>
      <w:r w:rsidR="005F7955" w:rsidRPr="00B64032">
        <w:rPr>
          <w:rFonts w:ascii="Lato" w:hAnsi="Lato" w:cs="Arial"/>
        </w:rPr>
        <w:t xml:space="preserve">available for events and speaking occasions. </w:t>
      </w:r>
    </w:p>
    <w:p w14:paraId="58BE6C7A" w14:textId="77777777" w:rsidR="00B64032" w:rsidRDefault="005F7955" w:rsidP="00B64032">
      <w:pPr>
        <w:pStyle w:val="NormalWeb"/>
        <w:numPr>
          <w:ilvl w:val="0"/>
          <w:numId w:val="9"/>
        </w:numPr>
        <w:spacing w:before="0" w:beforeAutospacing="0" w:after="120" w:afterAutospacing="0" w:line="276" w:lineRule="auto"/>
        <w:rPr>
          <w:rFonts w:ascii="Lato" w:hAnsi="Lato" w:cs="Arial"/>
        </w:rPr>
      </w:pPr>
      <w:r w:rsidRPr="00B64032">
        <w:rPr>
          <w:rFonts w:ascii="Lato" w:hAnsi="Lato" w:cs="Arial"/>
        </w:rPr>
        <w:t>Advocacy Champions will be expected to implement a campaign or project within their own MO and to act as a</w:t>
      </w:r>
      <w:r w:rsidR="00DA0A05" w:rsidRPr="00B64032">
        <w:rPr>
          <w:rFonts w:ascii="Lato" w:hAnsi="Lato" w:cs="Arial"/>
        </w:rPr>
        <w:t>n</w:t>
      </w:r>
      <w:r w:rsidRPr="00B64032">
        <w:rPr>
          <w:rFonts w:ascii="Lato" w:hAnsi="Lato" w:cs="Arial"/>
        </w:rPr>
        <w:t xml:space="preserve"> advocacy resource for their MO.</w:t>
      </w:r>
      <w:r w:rsidR="00CA6A88" w:rsidRPr="00CB64EC">
        <w:rPr>
          <w:rFonts w:ascii="Lato" w:hAnsi="Lato" w:cs="Arial"/>
        </w:rPr>
        <w:t xml:space="preserve">As mentioned in the above selection criteria you do </w:t>
      </w:r>
      <w:r w:rsidR="00CA6A88" w:rsidRPr="00CB64EC">
        <w:rPr>
          <w:rFonts w:ascii="Lato" w:hAnsi="Lato" w:cs="Arial"/>
          <w:b/>
        </w:rPr>
        <w:t>NOT</w:t>
      </w:r>
      <w:r w:rsidR="00CA6A88" w:rsidRPr="00CB64EC">
        <w:rPr>
          <w:rFonts w:ascii="Lato" w:hAnsi="Lato" w:cs="Arial"/>
        </w:rPr>
        <w:t xml:space="preserve"> need to have experience in every field mentioned but please do highlight all relevant experience in the below application form, </w:t>
      </w:r>
      <w:r w:rsidR="001571CC" w:rsidRPr="00CB64EC">
        <w:rPr>
          <w:rFonts w:ascii="Lato" w:hAnsi="Lato" w:cs="Arial"/>
        </w:rPr>
        <w:t>regardless of</w:t>
      </w:r>
      <w:r w:rsidR="00CA6A88" w:rsidRPr="00CB64EC">
        <w:rPr>
          <w:rFonts w:ascii="Lato" w:hAnsi="Lato" w:cs="Arial"/>
        </w:rPr>
        <w:t xml:space="preserve"> </w:t>
      </w:r>
      <w:r w:rsidR="00963DF2" w:rsidRPr="00CB64EC">
        <w:rPr>
          <w:rFonts w:ascii="Lato" w:hAnsi="Lato" w:cs="Arial"/>
        </w:rPr>
        <w:t xml:space="preserve">how </w:t>
      </w:r>
      <w:r w:rsidR="00CA6A88" w:rsidRPr="00CB64EC">
        <w:rPr>
          <w:rFonts w:ascii="Lato" w:hAnsi="Lato" w:cs="Arial"/>
        </w:rPr>
        <w:t>limited it may be.</w:t>
      </w:r>
      <w:r w:rsidR="00BD1D1A" w:rsidRPr="00CB64EC">
        <w:rPr>
          <w:rFonts w:ascii="Lato" w:hAnsi="Lato" w:cs="Arial"/>
        </w:rPr>
        <w:t xml:space="preserve"> </w:t>
      </w:r>
    </w:p>
    <w:p w14:paraId="1C54710B" w14:textId="77777777" w:rsidR="00B64032" w:rsidRPr="00174537" w:rsidRDefault="00551D8B" w:rsidP="00B64032">
      <w:pPr>
        <w:pStyle w:val="NormalWeb"/>
        <w:numPr>
          <w:ilvl w:val="0"/>
          <w:numId w:val="9"/>
        </w:numPr>
        <w:spacing w:before="0" w:beforeAutospacing="0" w:after="120" w:afterAutospacing="0" w:line="276" w:lineRule="auto"/>
        <w:rPr>
          <w:ins w:id="1" w:author="Jea-Ann  Ndow" w:date="2019-10-25T23:29:00Z"/>
          <w:rFonts w:ascii="Lato" w:hAnsi="Lato" w:cs="Arial"/>
          <w:b/>
        </w:rPr>
      </w:pPr>
      <w:proofErr w:type="gramStart"/>
      <w:r w:rsidRPr="00CB64EC">
        <w:rPr>
          <w:rFonts w:ascii="Lato" w:hAnsi="Lato" w:cs="Arial"/>
          <w:b/>
        </w:rPr>
        <w:t>All application forms must be approved by your Member Organi</w:t>
      </w:r>
      <w:r w:rsidR="007B468C" w:rsidRPr="00CB64EC">
        <w:rPr>
          <w:rFonts w:ascii="Lato" w:hAnsi="Lato" w:cs="Arial"/>
          <w:b/>
        </w:rPr>
        <w:t>s</w:t>
      </w:r>
      <w:r w:rsidRPr="00CB64EC">
        <w:rPr>
          <w:rFonts w:ascii="Lato" w:hAnsi="Lato" w:cs="Arial"/>
          <w:b/>
        </w:rPr>
        <w:t>ation</w:t>
      </w:r>
      <w:proofErr w:type="gramEnd"/>
      <w:r w:rsidRPr="00CB64EC">
        <w:rPr>
          <w:rFonts w:ascii="Lato" w:hAnsi="Lato" w:cs="Arial"/>
          <w:b/>
        </w:rPr>
        <w:t>.  Any independent applications that have not been signed</w:t>
      </w:r>
      <w:ins w:id="2" w:author="Jea-Ann  Ndow" w:date="2019-10-25T23:29:00Z">
        <w:r w:rsidR="00B64032">
          <w:rPr>
            <w:rFonts w:ascii="Lato" w:hAnsi="Lato" w:cs="Arial"/>
            <w:b/>
          </w:rPr>
          <w:t xml:space="preserve"> </w:t>
        </w:r>
      </w:ins>
      <w:r w:rsidRPr="00CB64EC">
        <w:rPr>
          <w:rFonts w:ascii="Lato" w:hAnsi="Lato" w:cs="Arial"/>
          <w:b/>
        </w:rPr>
        <w:t xml:space="preserve">and endorsed by your MO </w:t>
      </w:r>
      <w:r w:rsidRPr="00CB64EC">
        <w:rPr>
          <w:rFonts w:ascii="Lato" w:hAnsi="Lato" w:cs="Arial"/>
          <w:b/>
          <w:u w:val="single"/>
        </w:rPr>
        <w:t>cannot be accepted</w:t>
      </w:r>
      <w:r w:rsidR="00B64032">
        <w:rPr>
          <w:rFonts w:ascii="Lato" w:hAnsi="Lato" w:cs="Arial"/>
          <w:b/>
        </w:rPr>
        <w:t>.</w:t>
      </w:r>
    </w:p>
    <w:p w14:paraId="6E817BF9" w14:textId="77777777" w:rsidR="001571CC" w:rsidRPr="001571CC" w:rsidRDefault="001571CC" w:rsidP="00B64032">
      <w:pPr>
        <w:pStyle w:val="NormalWeb"/>
        <w:spacing w:before="0" w:beforeAutospacing="0" w:after="120" w:afterAutospacing="0" w:line="276" w:lineRule="auto"/>
        <w:rPr>
          <w:rFonts w:asciiTheme="minorHAnsi" w:hAnsiTheme="minorHAnsi" w:cs="Arial"/>
          <w:b/>
        </w:rPr>
      </w:pPr>
    </w:p>
    <w:p w14:paraId="787DFC82" w14:textId="77777777" w:rsidR="005F7955" w:rsidRPr="00174537" w:rsidRDefault="005F7955" w:rsidP="00164769">
      <w:pPr>
        <w:pStyle w:val="NormalWeb"/>
        <w:spacing w:before="0" w:beforeAutospacing="0" w:after="120" w:afterAutospacing="0" w:line="276" w:lineRule="auto"/>
        <w:jc w:val="center"/>
        <w:rPr>
          <w:rFonts w:ascii="Lato" w:hAnsi="Lato" w:cs="Arial"/>
          <w:b/>
        </w:rPr>
      </w:pPr>
      <w:r w:rsidRPr="00174537">
        <w:rPr>
          <w:rFonts w:ascii="Lato" w:hAnsi="Lato" w:cs="Arial"/>
          <w:b/>
          <w:color w:val="002060"/>
        </w:rPr>
        <w:t xml:space="preserve">Please return completed applications to </w:t>
      </w:r>
      <w:r w:rsidR="00F43A75">
        <w:rPr>
          <w:rFonts w:ascii="Lato" w:hAnsi="Lato" w:cs="Arial"/>
          <w:b/>
          <w:color w:val="002060"/>
        </w:rPr>
        <w:t>Jean-Ann Ndow</w:t>
      </w:r>
      <w:r w:rsidR="00164769" w:rsidRPr="00174537">
        <w:rPr>
          <w:rFonts w:ascii="Lato" w:hAnsi="Lato" w:cs="Arial"/>
          <w:b/>
          <w:color w:val="002060"/>
        </w:rPr>
        <w:t xml:space="preserve">: </w:t>
      </w:r>
      <w:r w:rsidR="00F43A75">
        <w:rPr>
          <w:rFonts w:ascii="Lato" w:hAnsi="Lato" w:cs="Arial"/>
          <w:b/>
          <w:color w:val="002060"/>
        </w:rPr>
        <w:t>jean-ann.ndow</w:t>
      </w:r>
      <w:r w:rsidRPr="00174537">
        <w:rPr>
          <w:rFonts w:ascii="Lato" w:hAnsi="Lato" w:cs="Arial"/>
          <w:b/>
          <w:color w:val="002060"/>
        </w:rPr>
        <w:t>@wagggs.org – by</w:t>
      </w:r>
      <w:r w:rsidRPr="00174537">
        <w:rPr>
          <w:rFonts w:ascii="Lato" w:hAnsi="Lato" w:cs="Arial"/>
          <w:b/>
        </w:rPr>
        <w:t xml:space="preserve"> </w:t>
      </w:r>
      <w:r w:rsidR="00515EB5">
        <w:rPr>
          <w:rFonts w:ascii="Lato" w:hAnsi="Lato" w:cs="Arial"/>
          <w:b/>
          <w:color w:val="FF0000"/>
        </w:rPr>
        <w:t>21</w:t>
      </w:r>
      <w:r w:rsidR="00785038" w:rsidRPr="00174537">
        <w:rPr>
          <w:rFonts w:ascii="Lato" w:hAnsi="Lato" w:cs="Arial"/>
          <w:b/>
          <w:color w:val="FF0000"/>
        </w:rPr>
        <w:t xml:space="preserve"> November 201</w:t>
      </w:r>
      <w:r w:rsidR="00B06F54">
        <w:rPr>
          <w:rFonts w:ascii="Lato" w:hAnsi="Lato" w:cs="Arial"/>
          <w:b/>
          <w:color w:val="FF0000"/>
        </w:rPr>
        <w:t>9</w:t>
      </w:r>
      <w:r w:rsidRPr="00174537">
        <w:rPr>
          <w:rFonts w:ascii="Lato" w:hAnsi="Lato" w:cs="Arial"/>
          <w:b/>
          <w:color w:val="FF0000"/>
        </w:rPr>
        <w:t>.</w:t>
      </w:r>
    </w:p>
    <w:p w14:paraId="144D0D93" w14:textId="77777777" w:rsidR="00164769" w:rsidRPr="00174537" w:rsidRDefault="00164769" w:rsidP="00164769">
      <w:pPr>
        <w:rPr>
          <w:rFonts w:ascii="Lato" w:hAnsi="Lato" w:cs="Arial"/>
          <w:b/>
          <w:bCs/>
          <w:color w:val="002060"/>
          <w:sz w:val="28"/>
          <w:szCs w:val="28"/>
        </w:rPr>
      </w:pPr>
    </w:p>
    <w:p w14:paraId="6B0E8E1A" w14:textId="77777777" w:rsidR="00B64032" w:rsidRDefault="00164769" w:rsidP="00B64032">
      <w:pPr>
        <w:jc w:val="center"/>
        <w:rPr>
          <w:ins w:id="3" w:author="Anush Aghabalyan" w:date="2019-10-21T12:45:00Z"/>
          <w:rFonts w:ascii="Lato" w:hAnsi="Lato" w:cs="Arial"/>
          <w:b/>
          <w:bCs/>
          <w:color w:val="002060"/>
          <w:sz w:val="28"/>
          <w:szCs w:val="28"/>
        </w:rPr>
      </w:pPr>
      <w:r w:rsidRPr="00174537">
        <w:rPr>
          <w:rFonts w:ascii="Lato" w:hAnsi="Lato" w:cs="Arial"/>
          <w:b/>
          <w:bCs/>
          <w:color w:val="002060"/>
          <w:sz w:val="28"/>
          <w:szCs w:val="28"/>
        </w:rPr>
        <w:t xml:space="preserve">Application </w:t>
      </w:r>
      <w:r w:rsidR="00551EAD">
        <w:rPr>
          <w:rFonts w:ascii="Lato" w:hAnsi="Lato" w:cs="Arial"/>
          <w:b/>
          <w:bCs/>
          <w:color w:val="002060"/>
          <w:sz w:val="28"/>
          <w:szCs w:val="28"/>
        </w:rPr>
        <w:t>process</w:t>
      </w:r>
      <w:r w:rsidRPr="00174537">
        <w:rPr>
          <w:rFonts w:ascii="Lato" w:hAnsi="Lato" w:cs="Arial"/>
          <w:b/>
          <w:bCs/>
          <w:color w:val="002060"/>
          <w:sz w:val="28"/>
          <w:szCs w:val="28"/>
        </w:rPr>
        <w:t>:  WAGGGS Advocacy Champion</w:t>
      </w:r>
    </w:p>
    <w:p w14:paraId="286E6326" w14:textId="77777777" w:rsidR="00E64DF0" w:rsidRDefault="00E64DF0" w:rsidP="00E64DF0">
      <w:pPr>
        <w:rPr>
          <w:rFonts w:ascii="Lato" w:hAnsi="Lato" w:cs="Arial"/>
          <w:b/>
          <w:color w:val="002060"/>
          <w:sz w:val="24"/>
          <w:szCs w:val="24"/>
          <w:lang w:eastAsia="en-GB"/>
        </w:rPr>
      </w:pPr>
      <w:r w:rsidRPr="00E64DF0">
        <w:rPr>
          <w:rFonts w:ascii="Lato" w:hAnsi="Lato" w:cs="Arial"/>
          <w:b/>
          <w:color w:val="002060"/>
          <w:sz w:val="24"/>
          <w:szCs w:val="24"/>
          <w:lang w:eastAsia="en-GB"/>
        </w:rPr>
        <w:t>There are 2 steps in applying to be</w:t>
      </w:r>
      <w:r>
        <w:rPr>
          <w:rFonts w:ascii="Lato" w:hAnsi="Lato" w:cs="Arial"/>
          <w:b/>
          <w:color w:val="002060"/>
          <w:sz w:val="24"/>
          <w:szCs w:val="24"/>
          <w:lang w:eastAsia="en-GB"/>
        </w:rPr>
        <w:t xml:space="preserve">come a WAGGGS Advocacy Champion. They can both </w:t>
      </w:r>
      <w:r w:rsidR="00CD28BE">
        <w:rPr>
          <w:rFonts w:ascii="Lato" w:hAnsi="Lato" w:cs="Arial"/>
          <w:b/>
          <w:color w:val="002060"/>
          <w:sz w:val="24"/>
          <w:szCs w:val="24"/>
          <w:lang w:eastAsia="en-GB"/>
        </w:rPr>
        <w:t xml:space="preserve">be </w:t>
      </w:r>
      <w:r>
        <w:rPr>
          <w:rFonts w:ascii="Lato" w:hAnsi="Lato" w:cs="Arial"/>
          <w:b/>
          <w:color w:val="002060"/>
          <w:sz w:val="24"/>
          <w:szCs w:val="24"/>
          <w:lang w:eastAsia="en-GB"/>
        </w:rPr>
        <w:t xml:space="preserve">done simultaneously. </w:t>
      </w:r>
    </w:p>
    <w:p w14:paraId="2DDE6B44" w14:textId="77777777" w:rsidR="00E64DF0" w:rsidRDefault="00E64DF0" w:rsidP="00E64DF0">
      <w:pPr>
        <w:rPr>
          <w:rFonts w:ascii="Lato" w:hAnsi="Lato" w:cs="Arial"/>
          <w:b/>
          <w:color w:val="002060"/>
          <w:sz w:val="24"/>
          <w:szCs w:val="24"/>
          <w:lang w:eastAsia="en-GB"/>
        </w:rPr>
      </w:pPr>
    </w:p>
    <w:p w14:paraId="48C5EDF6" w14:textId="77777777" w:rsidR="00551EAD" w:rsidRPr="00551EAD" w:rsidRDefault="00551EAD" w:rsidP="00551EAD">
      <w:pPr>
        <w:rPr>
          <w:rFonts w:ascii="Lato" w:hAnsi="Lato" w:cs="Arial"/>
          <w:b/>
          <w:bCs/>
          <w:color w:val="002060"/>
          <w:sz w:val="24"/>
          <w:szCs w:val="24"/>
        </w:rPr>
      </w:pPr>
      <w:r w:rsidRPr="00551EAD">
        <w:rPr>
          <w:rFonts w:ascii="Lato" w:hAnsi="Lato" w:cs="Arial"/>
          <w:b/>
          <w:bCs/>
          <w:color w:val="002060"/>
          <w:sz w:val="24"/>
          <w:szCs w:val="24"/>
        </w:rPr>
        <w:t>1. Join the WAGGGS’ volunt</w:t>
      </w:r>
      <w:bookmarkStart w:id="4" w:name="_GoBack"/>
      <w:bookmarkEnd w:id="4"/>
      <w:r w:rsidRPr="00551EAD">
        <w:rPr>
          <w:rFonts w:ascii="Lato" w:hAnsi="Lato" w:cs="Arial"/>
          <w:b/>
          <w:bCs/>
          <w:color w:val="002060"/>
          <w:sz w:val="24"/>
          <w:szCs w:val="24"/>
        </w:rPr>
        <w:t xml:space="preserve">eer resource pool. </w:t>
      </w:r>
    </w:p>
    <w:p w14:paraId="6C46E389" w14:textId="77777777" w:rsidR="00E64DF0" w:rsidRPr="00174537" w:rsidRDefault="00E64DF0" w:rsidP="00551EAD">
      <w:pPr>
        <w:pStyle w:val="Default"/>
        <w:spacing w:after="120" w:line="276" w:lineRule="auto"/>
        <w:jc w:val="both"/>
        <w:rPr>
          <w:rFonts w:ascii="Lato" w:hAnsi="Lato" w:cs="Arial"/>
        </w:rPr>
      </w:pPr>
      <w:r>
        <w:rPr>
          <w:rFonts w:ascii="Lato" w:hAnsi="Lato" w:cs="Arial"/>
        </w:rPr>
        <w:t xml:space="preserve">As a step for application for the role of the Advocacy Champion, all applicants should </w:t>
      </w:r>
      <w:r w:rsidR="00551EAD">
        <w:rPr>
          <w:rFonts w:ascii="Lato" w:hAnsi="Lato" w:cs="Arial"/>
        </w:rPr>
        <w:t>also</w:t>
      </w:r>
      <w:r>
        <w:rPr>
          <w:rFonts w:ascii="Lato" w:hAnsi="Lato" w:cs="Arial"/>
        </w:rPr>
        <w:t xml:space="preserve"> apply to join the WAGGGS’ volunteer resource pool, </w:t>
      </w:r>
      <w:r w:rsidRPr="00E43054">
        <w:rPr>
          <w:rFonts w:ascii="Lato" w:hAnsi="Lato" w:cs="Arial"/>
        </w:rPr>
        <w:t>a central hub for many different volunteering opportunities</w:t>
      </w:r>
      <w:r>
        <w:rPr>
          <w:rFonts w:ascii="Lato" w:hAnsi="Lato" w:cs="Arial"/>
        </w:rPr>
        <w:t xml:space="preserve">. </w:t>
      </w:r>
      <w:r w:rsidRPr="002C19B3">
        <w:rPr>
          <w:rFonts w:ascii="Lato" w:hAnsi="Lato" w:cs="Arial"/>
        </w:rPr>
        <w:t>Once registered on the online platform, volunteers can access development opportunities such as webinars on WAGGGS topics. When volunteering opportunities come up, they will be shared on the online platform and volunteers who meet the specific criteria for each opportunity can apply</w:t>
      </w:r>
      <w:r>
        <w:rPr>
          <w:rFonts w:ascii="Lato" w:hAnsi="Lato" w:cs="Arial"/>
        </w:rPr>
        <w:t>.</w:t>
      </w:r>
      <w:r w:rsidRPr="002C19B3">
        <w:rPr>
          <w:rFonts w:ascii="Lato" w:hAnsi="Lato" w:cs="Arial"/>
        </w:rPr>
        <w:t xml:space="preserve"> </w:t>
      </w:r>
      <w:r w:rsidRPr="00E43054">
        <w:rPr>
          <w:rFonts w:ascii="Lato" w:hAnsi="Lato" w:cs="Arial"/>
        </w:rPr>
        <w:t>To join the resource pool a person must be recommended by their Member Organisation.</w:t>
      </w:r>
      <w:r>
        <w:rPr>
          <w:rFonts w:ascii="Lato" w:hAnsi="Lato" w:cs="Arial"/>
        </w:rPr>
        <w:t xml:space="preserve"> Please find all the details, including the recommendation form in 4 languages at: </w:t>
      </w:r>
      <w:hyperlink r:id="rId10" w:history="1">
        <w:r w:rsidRPr="00815F80">
          <w:rPr>
            <w:rFonts w:ascii="Lato" w:hAnsi="Lato" w:cs="Arial"/>
          </w:rPr>
          <w:t>https://www.wagggs.org/en/what-we-do/volunteer/join-wagggs-volunteer-resource-pool/</w:t>
        </w:r>
      </w:hyperlink>
      <w:r>
        <w:rPr>
          <w:rFonts w:ascii="Lato" w:hAnsi="Lato" w:cs="Arial"/>
        </w:rPr>
        <w:t>. P</w:t>
      </w:r>
      <w:r w:rsidRPr="00E43054">
        <w:rPr>
          <w:rFonts w:ascii="Lato" w:hAnsi="Lato" w:cs="Arial"/>
        </w:rPr>
        <w:t>lease send completed recommendation forms to </w:t>
      </w:r>
      <w:hyperlink r:id="rId11" w:history="1">
        <w:r w:rsidRPr="00E43054">
          <w:rPr>
            <w:rFonts w:ascii="Lato" w:hAnsi="Lato" w:cs="Arial"/>
          </w:rPr>
          <w:t>leadingforherworld@wagggs.org</w:t>
        </w:r>
      </w:hyperlink>
      <w:proofErr w:type="gramStart"/>
      <w:r>
        <w:rPr>
          <w:rFonts w:ascii="Lato" w:hAnsi="Lato" w:cs="Arial"/>
        </w:rPr>
        <w:t xml:space="preserve"> .</w:t>
      </w:r>
      <w:proofErr w:type="gramEnd"/>
      <w:r>
        <w:rPr>
          <w:rFonts w:ascii="Lato" w:hAnsi="Lato" w:cs="Arial"/>
        </w:rPr>
        <w:t xml:space="preserve">  </w:t>
      </w:r>
    </w:p>
    <w:p w14:paraId="7693F18F" w14:textId="77777777" w:rsidR="00E64DF0" w:rsidRDefault="00E64DF0" w:rsidP="00E64DF0">
      <w:pPr>
        <w:rPr>
          <w:ins w:id="5" w:author="Anush Aghabalyan" w:date="2019-10-21T12:45:00Z"/>
          <w:rFonts w:ascii="Lato" w:hAnsi="Lato" w:cs="Arial"/>
          <w:b/>
          <w:color w:val="002060"/>
          <w:sz w:val="24"/>
          <w:szCs w:val="24"/>
          <w:lang w:eastAsia="en-GB"/>
        </w:rPr>
      </w:pPr>
    </w:p>
    <w:p w14:paraId="24A6DF48" w14:textId="77777777" w:rsidR="00E64DF0" w:rsidRPr="00551EAD" w:rsidRDefault="00E64DF0" w:rsidP="00E64DF0">
      <w:pPr>
        <w:rPr>
          <w:rFonts w:ascii="Lato" w:hAnsi="Lato" w:cs="Arial"/>
          <w:b/>
          <w:color w:val="002060"/>
          <w:sz w:val="24"/>
          <w:szCs w:val="24"/>
          <w:lang w:eastAsia="en-GB"/>
        </w:rPr>
      </w:pPr>
    </w:p>
    <w:p w14:paraId="30D08906" w14:textId="77777777" w:rsidR="00164769" w:rsidRDefault="00164769" w:rsidP="00164769">
      <w:pPr>
        <w:rPr>
          <w:rFonts w:ascii="Lato" w:hAnsi="Lato" w:cs="Arial"/>
          <w:b/>
          <w:bCs/>
          <w:color w:val="002060"/>
          <w:sz w:val="24"/>
          <w:szCs w:val="24"/>
        </w:rPr>
      </w:pPr>
    </w:p>
    <w:p w14:paraId="4B258A0A" w14:textId="77777777" w:rsidR="00551EAD" w:rsidRPr="00551EAD" w:rsidRDefault="00551EAD" w:rsidP="00164769">
      <w:pPr>
        <w:rPr>
          <w:rFonts w:ascii="Lato" w:hAnsi="Lato" w:cs="Arial"/>
          <w:b/>
          <w:bCs/>
          <w:color w:val="002060"/>
          <w:sz w:val="24"/>
          <w:szCs w:val="24"/>
        </w:rPr>
      </w:pPr>
      <w:r w:rsidRPr="00551EAD">
        <w:rPr>
          <w:rFonts w:ascii="Lato" w:hAnsi="Lato" w:cs="Arial"/>
          <w:b/>
          <w:bCs/>
          <w:color w:val="002060"/>
          <w:sz w:val="24"/>
          <w:szCs w:val="24"/>
        </w:rPr>
        <w:t xml:space="preserve">2. Advocacy Champions Application Form  </w:t>
      </w:r>
    </w:p>
    <w:p w14:paraId="7A2D79D2" w14:textId="77777777" w:rsidR="00551EAD" w:rsidRPr="00174537" w:rsidRDefault="00551EAD" w:rsidP="00164769">
      <w:pPr>
        <w:rPr>
          <w:rFonts w:ascii="Lato" w:hAnsi="Lato" w:cs="Arial"/>
          <w:b/>
          <w:bCs/>
          <w:color w:val="002060"/>
          <w:sz w:val="24"/>
          <w:szCs w:val="24"/>
        </w:rPr>
      </w:pPr>
    </w:p>
    <w:p w14:paraId="3DA76579" w14:textId="77777777" w:rsidR="00164769" w:rsidRPr="00174537" w:rsidRDefault="00164769" w:rsidP="00164769">
      <w:pPr>
        <w:pStyle w:val="Default"/>
        <w:rPr>
          <w:rFonts w:ascii="Lato" w:hAnsi="Lato" w:cs="Arial"/>
          <w:b/>
          <w:color w:val="002060"/>
          <w:sz w:val="28"/>
          <w:szCs w:val="28"/>
        </w:rPr>
      </w:pPr>
      <w:r w:rsidRPr="00174537">
        <w:rPr>
          <w:rFonts w:ascii="Lato" w:hAnsi="Lato" w:cs="Arial"/>
          <w:b/>
          <w:color w:val="002060"/>
          <w:sz w:val="28"/>
          <w:szCs w:val="28"/>
        </w:rPr>
        <w:lastRenderedPageBreak/>
        <w:t xml:space="preserve">Personal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338"/>
      </w:tblGrid>
      <w:tr w:rsidR="00164769" w:rsidRPr="00BD1D1A" w14:paraId="1DF1495E" w14:textId="77777777" w:rsidTr="00174537">
        <w:tc>
          <w:tcPr>
            <w:tcW w:w="9016" w:type="dxa"/>
            <w:gridSpan w:val="2"/>
            <w:shd w:val="clear" w:color="auto" w:fill="DBE5F1"/>
          </w:tcPr>
          <w:p w14:paraId="59ECBA48" w14:textId="77777777" w:rsidR="00164769" w:rsidRPr="00174537" w:rsidRDefault="00164769" w:rsidP="00AE2288">
            <w:pPr>
              <w:pStyle w:val="Default"/>
              <w:shd w:val="clear" w:color="auto" w:fill="DBE5F1"/>
              <w:rPr>
                <w:rFonts w:ascii="Lato" w:hAnsi="Lato" w:cs="Arial"/>
                <w:b/>
              </w:rPr>
            </w:pPr>
            <w:r w:rsidRPr="00174537">
              <w:rPr>
                <w:rFonts w:ascii="Lato" w:hAnsi="Lato" w:cs="Arial"/>
                <w:b/>
              </w:rPr>
              <w:t xml:space="preserve">Position Applied for: </w:t>
            </w:r>
          </w:p>
          <w:p w14:paraId="69B34880" w14:textId="77777777" w:rsidR="00164769" w:rsidRPr="00174537" w:rsidRDefault="00164769" w:rsidP="00AE2288">
            <w:pPr>
              <w:rPr>
                <w:rFonts w:ascii="Lato" w:hAnsi="Lato" w:cs="Arial"/>
                <w:sz w:val="24"/>
                <w:szCs w:val="24"/>
                <w:lang w:eastAsia="en-GB"/>
              </w:rPr>
            </w:pPr>
          </w:p>
        </w:tc>
      </w:tr>
      <w:tr w:rsidR="00164769" w:rsidRPr="00BD1D1A" w14:paraId="12ECC907" w14:textId="77777777" w:rsidTr="00174537">
        <w:tc>
          <w:tcPr>
            <w:tcW w:w="9016" w:type="dxa"/>
            <w:gridSpan w:val="2"/>
            <w:shd w:val="clear" w:color="auto" w:fill="DBE5F1"/>
          </w:tcPr>
          <w:p w14:paraId="4C986015" w14:textId="77777777" w:rsidR="00164769" w:rsidRPr="00174537" w:rsidRDefault="00164769" w:rsidP="00AE2288">
            <w:pPr>
              <w:rPr>
                <w:rFonts w:ascii="Lato" w:hAnsi="Lato" w:cs="Arial"/>
                <w:b/>
                <w:sz w:val="24"/>
                <w:szCs w:val="24"/>
              </w:rPr>
            </w:pPr>
            <w:r w:rsidRPr="00174537">
              <w:rPr>
                <w:rFonts w:ascii="Lato" w:hAnsi="Lato" w:cs="Arial"/>
                <w:b/>
                <w:sz w:val="24"/>
                <w:szCs w:val="24"/>
              </w:rPr>
              <w:t>Personal Information</w:t>
            </w:r>
          </w:p>
          <w:p w14:paraId="0CAAE3AB" w14:textId="77777777" w:rsidR="00164769" w:rsidRPr="00174537" w:rsidRDefault="00164769" w:rsidP="00AE2288">
            <w:pPr>
              <w:rPr>
                <w:rFonts w:ascii="Lato" w:hAnsi="Lato" w:cs="Arial"/>
                <w:sz w:val="24"/>
                <w:szCs w:val="24"/>
                <w:lang w:eastAsia="en-GB"/>
              </w:rPr>
            </w:pPr>
          </w:p>
        </w:tc>
      </w:tr>
      <w:tr w:rsidR="00164769" w:rsidRPr="00BD1D1A" w14:paraId="459799DC" w14:textId="77777777" w:rsidTr="00174537">
        <w:tc>
          <w:tcPr>
            <w:tcW w:w="2678" w:type="dxa"/>
            <w:shd w:val="clear" w:color="auto" w:fill="auto"/>
          </w:tcPr>
          <w:p w14:paraId="20E8C3F9" w14:textId="77777777" w:rsidR="00164769" w:rsidRPr="00174537" w:rsidRDefault="00164769" w:rsidP="00E12FEF">
            <w:pPr>
              <w:pStyle w:val="Default"/>
              <w:rPr>
                <w:rFonts w:ascii="Lato" w:hAnsi="Lato" w:cs="Arial"/>
              </w:rPr>
            </w:pPr>
            <w:r w:rsidRPr="00174537">
              <w:rPr>
                <w:rFonts w:ascii="Lato" w:hAnsi="Lato" w:cs="Arial"/>
                <w:b/>
              </w:rPr>
              <w:t>Title</w:t>
            </w:r>
            <w:r w:rsidRPr="00174537">
              <w:rPr>
                <w:rFonts w:ascii="Lato" w:hAnsi="Lato" w:cs="Arial"/>
              </w:rPr>
              <w:t xml:space="preserve"> (Miss, Ms, Mrs,</w:t>
            </w:r>
            <w:r w:rsidR="00E12FEF" w:rsidRPr="00174537">
              <w:rPr>
                <w:rFonts w:ascii="Lato" w:hAnsi="Lato" w:cs="Arial"/>
              </w:rPr>
              <w:t xml:space="preserve"> Mr,</w:t>
            </w:r>
            <w:r w:rsidRPr="00174537">
              <w:rPr>
                <w:rFonts w:ascii="Lato" w:hAnsi="Lato" w:cs="Arial"/>
              </w:rPr>
              <w:t xml:space="preserve"> etc</w:t>
            </w:r>
            <w:r w:rsidR="00E12FEF" w:rsidRPr="00174537">
              <w:rPr>
                <w:rFonts w:ascii="Lato" w:hAnsi="Lato" w:cs="Arial"/>
              </w:rPr>
              <w:t>.</w:t>
            </w:r>
            <w:r w:rsidRPr="00174537">
              <w:rPr>
                <w:rFonts w:ascii="Lato" w:hAnsi="Lato" w:cs="Arial"/>
              </w:rPr>
              <w:t>):</w:t>
            </w:r>
          </w:p>
        </w:tc>
        <w:tc>
          <w:tcPr>
            <w:tcW w:w="6338" w:type="dxa"/>
            <w:shd w:val="clear" w:color="auto" w:fill="auto"/>
          </w:tcPr>
          <w:p w14:paraId="1CB2E44D" w14:textId="77777777" w:rsidR="00164769" w:rsidRPr="00174537" w:rsidRDefault="00164769" w:rsidP="00AE2288">
            <w:pPr>
              <w:rPr>
                <w:rFonts w:ascii="Lato" w:hAnsi="Lato" w:cs="Arial"/>
                <w:sz w:val="24"/>
                <w:szCs w:val="24"/>
                <w:lang w:eastAsia="en-GB"/>
              </w:rPr>
            </w:pPr>
          </w:p>
          <w:p w14:paraId="15ED2455" w14:textId="77777777" w:rsidR="00164769" w:rsidRPr="00174537" w:rsidRDefault="00164769" w:rsidP="00AE2288">
            <w:pPr>
              <w:rPr>
                <w:rFonts w:ascii="Lato" w:hAnsi="Lato" w:cs="Arial"/>
                <w:sz w:val="24"/>
                <w:szCs w:val="24"/>
                <w:lang w:eastAsia="en-GB"/>
              </w:rPr>
            </w:pPr>
          </w:p>
        </w:tc>
      </w:tr>
      <w:tr w:rsidR="00164769" w:rsidRPr="00BD1D1A" w14:paraId="16796CF8" w14:textId="77777777" w:rsidTr="00174537">
        <w:tc>
          <w:tcPr>
            <w:tcW w:w="2678" w:type="dxa"/>
            <w:shd w:val="clear" w:color="auto" w:fill="auto"/>
          </w:tcPr>
          <w:p w14:paraId="63F6639D" w14:textId="77777777" w:rsidR="00164769" w:rsidRPr="00174537" w:rsidRDefault="00164769" w:rsidP="00AE2288">
            <w:pPr>
              <w:pStyle w:val="Default"/>
              <w:rPr>
                <w:rFonts w:ascii="Lato" w:hAnsi="Lato" w:cs="Arial"/>
              </w:rPr>
            </w:pPr>
            <w:r w:rsidRPr="00174537">
              <w:rPr>
                <w:rFonts w:ascii="Lato" w:hAnsi="Lato" w:cs="Arial"/>
                <w:b/>
              </w:rPr>
              <w:t>Full Name</w:t>
            </w:r>
            <w:r w:rsidRPr="00174537">
              <w:rPr>
                <w:rFonts w:ascii="Lato" w:hAnsi="Lato" w:cs="Arial"/>
              </w:rPr>
              <w:t xml:space="preserve"> (as shown on passport):</w:t>
            </w:r>
          </w:p>
        </w:tc>
        <w:tc>
          <w:tcPr>
            <w:tcW w:w="6338" w:type="dxa"/>
            <w:shd w:val="clear" w:color="auto" w:fill="auto"/>
          </w:tcPr>
          <w:p w14:paraId="7E585DF1" w14:textId="77777777" w:rsidR="00164769" w:rsidRPr="00174537" w:rsidRDefault="00164769" w:rsidP="00AE2288">
            <w:pPr>
              <w:rPr>
                <w:rFonts w:ascii="Lato" w:hAnsi="Lato" w:cs="Arial"/>
                <w:sz w:val="24"/>
                <w:szCs w:val="24"/>
                <w:lang w:eastAsia="en-GB"/>
              </w:rPr>
            </w:pPr>
          </w:p>
          <w:p w14:paraId="1F18D393" w14:textId="77777777" w:rsidR="00164769" w:rsidRPr="00174537" w:rsidRDefault="00164769" w:rsidP="00AE2288">
            <w:pPr>
              <w:rPr>
                <w:rFonts w:ascii="Lato" w:hAnsi="Lato" w:cs="Arial"/>
                <w:sz w:val="24"/>
                <w:szCs w:val="24"/>
                <w:lang w:eastAsia="en-GB"/>
              </w:rPr>
            </w:pPr>
          </w:p>
        </w:tc>
      </w:tr>
      <w:tr w:rsidR="00164769" w:rsidRPr="00BD1D1A" w14:paraId="696B4100" w14:textId="77777777" w:rsidTr="00174537">
        <w:tc>
          <w:tcPr>
            <w:tcW w:w="2678" w:type="dxa"/>
            <w:shd w:val="clear" w:color="auto" w:fill="auto"/>
          </w:tcPr>
          <w:p w14:paraId="4B563345" w14:textId="77777777" w:rsidR="00164769" w:rsidRPr="00174537" w:rsidRDefault="00164769" w:rsidP="00AE2288">
            <w:pPr>
              <w:pStyle w:val="Default"/>
              <w:rPr>
                <w:rFonts w:ascii="Lato" w:hAnsi="Lato" w:cs="Arial"/>
                <w:b/>
              </w:rPr>
            </w:pPr>
            <w:r w:rsidRPr="00174537">
              <w:rPr>
                <w:rFonts w:ascii="Lato" w:hAnsi="Lato" w:cs="Arial"/>
                <w:b/>
              </w:rPr>
              <w:t xml:space="preserve">Preferred name: </w:t>
            </w:r>
          </w:p>
        </w:tc>
        <w:tc>
          <w:tcPr>
            <w:tcW w:w="6338" w:type="dxa"/>
            <w:shd w:val="clear" w:color="auto" w:fill="auto"/>
          </w:tcPr>
          <w:p w14:paraId="44F9BB5A" w14:textId="77777777" w:rsidR="00164769" w:rsidRPr="00174537" w:rsidRDefault="00164769" w:rsidP="00AE2288">
            <w:pPr>
              <w:rPr>
                <w:rFonts w:ascii="Lato" w:hAnsi="Lato" w:cs="Arial"/>
                <w:sz w:val="24"/>
                <w:szCs w:val="24"/>
                <w:lang w:eastAsia="en-GB"/>
              </w:rPr>
            </w:pPr>
          </w:p>
          <w:p w14:paraId="3B954B01" w14:textId="77777777" w:rsidR="00164769" w:rsidRPr="00174537" w:rsidRDefault="00164769" w:rsidP="00AE2288">
            <w:pPr>
              <w:rPr>
                <w:rFonts w:ascii="Lato" w:hAnsi="Lato" w:cs="Arial"/>
                <w:sz w:val="24"/>
                <w:szCs w:val="24"/>
                <w:lang w:eastAsia="en-GB"/>
              </w:rPr>
            </w:pPr>
          </w:p>
        </w:tc>
      </w:tr>
      <w:tr w:rsidR="00164769" w:rsidRPr="00BD1D1A" w14:paraId="05A99C7C" w14:textId="77777777" w:rsidTr="00174537">
        <w:tc>
          <w:tcPr>
            <w:tcW w:w="2678" w:type="dxa"/>
            <w:shd w:val="clear" w:color="auto" w:fill="auto"/>
          </w:tcPr>
          <w:p w14:paraId="52A97C75" w14:textId="77777777" w:rsidR="00164769" w:rsidRPr="00174537" w:rsidRDefault="00164769" w:rsidP="00AE2288">
            <w:pPr>
              <w:pStyle w:val="Default"/>
              <w:rPr>
                <w:rFonts w:ascii="Lato" w:hAnsi="Lato" w:cs="Arial"/>
              </w:rPr>
            </w:pPr>
            <w:r w:rsidRPr="00174537">
              <w:rPr>
                <w:rFonts w:ascii="Lato" w:hAnsi="Lato" w:cs="Arial"/>
                <w:b/>
              </w:rPr>
              <w:t>Member Organi</w:t>
            </w:r>
            <w:r w:rsidR="00BD1D1A" w:rsidRPr="00174537">
              <w:rPr>
                <w:rFonts w:ascii="Lato" w:hAnsi="Lato" w:cs="Arial"/>
                <w:b/>
              </w:rPr>
              <w:t>s</w:t>
            </w:r>
            <w:r w:rsidRPr="00174537">
              <w:rPr>
                <w:rFonts w:ascii="Lato" w:hAnsi="Lato" w:cs="Arial"/>
                <w:b/>
              </w:rPr>
              <w:t>ation</w:t>
            </w:r>
            <w:r w:rsidRPr="00174537">
              <w:rPr>
                <w:rFonts w:ascii="Lato" w:hAnsi="Lato" w:cs="Arial"/>
              </w:rPr>
              <w:t xml:space="preserve"> (MO):  </w:t>
            </w:r>
          </w:p>
        </w:tc>
        <w:tc>
          <w:tcPr>
            <w:tcW w:w="6338" w:type="dxa"/>
            <w:shd w:val="clear" w:color="auto" w:fill="auto"/>
          </w:tcPr>
          <w:p w14:paraId="4B187E14" w14:textId="77777777" w:rsidR="00164769" w:rsidRPr="00174537" w:rsidRDefault="00164769" w:rsidP="00AE2288">
            <w:pPr>
              <w:rPr>
                <w:rFonts w:ascii="Lato" w:hAnsi="Lato" w:cs="Arial"/>
                <w:sz w:val="24"/>
                <w:szCs w:val="24"/>
                <w:lang w:eastAsia="en-GB"/>
              </w:rPr>
            </w:pPr>
          </w:p>
        </w:tc>
      </w:tr>
      <w:tr w:rsidR="00164769" w:rsidRPr="00BD1D1A" w14:paraId="0FB59ED4" w14:textId="77777777" w:rsidTr="00174537">
        <w:tc>
          <w:tcPr>
            <w:tcW w:w="2678" w:type="dxa"/>
            <w:shd w:val="clear" w:color="auto" w:fill="auto"/>
          </w:tcPr>
          <w:p w14:paraId="56E50501" w14:textId="77777777" w:rsidR="00164769" w:rsidRPr="00174537" w:rsidRDefault="00164769" w:rsidP="00AE2288">
            <w:pPr>
              <w:pStyle w:val="Default"/>
              <w:rPr>
                <w:rFonts w:ascii="Lato" w:hAnsi="Lato" w:cs="Arial"/>
              </w:rPr>
            </w:pPr>
            <w:r w:rsidRPr="00174537">
              <w:rPr>
                <w:rFonts w:ascii="Lato" w:hAnsi="Lato" w:cs="Arial"/>
                <w:b/>
              </w:rPr>
              <w:t>Nationality:</w:t>
            </w:r>
          </w:p>
        </w:tc>
        <w:tc>
          <w:tcPr>
            <w:tcW w:w="6338" w:type="dxa"/>
            <w:shd w:val="clear" w:color="auto" w:fill="auto"/>
          </w:tcPr>
          <w:p w14:paraId="2AFDEDE7" w14:textId="77777777" w:rsidR="00164769" w:rsidRPr="00174537" w:rsidRDefault="00164769" w:rsidP="00AE2288">
            <w:pPr>
              <w:rPr>
                <w:rFonts w:ascii="Lato" w:hAnsi="Lato" w:cs="Arial"/>
                <w:sz w:val="24"/>
                <w:szCs w:val="24"/>
                <w:lang w:eastAsia="en-GB"/>
              </w:rPr>
            </w:pPr>
          </w:p>
          <w:p w14:paraId="6A9C7807" w14:textId="77777777" w:rsidR="00164769" w:rsidRPr="00174537" w:rsidRDefault="00164769" w:rsidP="00AE2288">
            <w:pPr>
              <w:rPr>
                <w:rFonts w:ascii="Lato" w:hAnsi="Lato" w:cs="Arial"/>
                <w:sz w:val="24"/>
                <w:szCs w:val="24"/>
                <w:lang w:eastAsia="en-GB"/>
              </w:rPr>
            </w:pPr>
          </w:p>
        </w:tc>
      </w:tr>
      <w:tr w:rsidR="00164769" w:rsidRPr="00BD1D1A" w14:paraId="5CA6317B" w14:textId="77777777" w:rsidTr="00174537">
        <w:tc>
          <w:tcPr>
            <w:tcW w:w="2678" w:type="dxa"/>
            <w:shd w:val="clear" w:color="auto" w:fill="auto"/>
          </w:tcPr>
          <w:p w14:paraId="459AEF46" w14:textId="77777777" w:rsidR="00164769" w:rsidRPr="00174537" w:rsidRDefault="00164769" w:rsidP="00AE2288">
            <w:pPr>
              <w:pStyle w:val="Default"/>
              <w:rPr>
                <w:rFonts w:ascii="Lato" w:hAnsi="Lato" w:cs="Arial"/>
              </w:rPr>
            </w:pPr>
            <w:r w:rsidRPr="00174537">
              <w:rPr>
                <w:rFonts w:ascii="Lato" w:hAnsi="Lato" w:cs="Arial"/>
                <w:b/>
              </w:rPr>
              <w:t xml:space="preserve">Gender </w:t>
            </w:r>
            <w:r w:rsidRPr="00174537">
              <w:rPr>
                <w:rFonts w:ascii="Lato" w:hAnsi="Lato" w:cs="Arial"/>
              </w:rPr>
              <w:t xml:space="preserve">(F/M/other): </w:t>
            </w:r>
          </w:p>
        </w:tc>
        <w:tc>
          <w:tcPr>
            <w:tcW w:w="6338" w:type="dxa"/>
            <w:shd w:val="clear" w:color="auto" w:fill="auto"/>
          </w:tcPr>
          <w:p w14:paraId="63DA3C79" w14:textId="77777777" w:rsidR="00164769" w:rsidRPr="00174537" w:rsidRDefault="00164769" w:rsidP="00AE2288">
            <w:pPr>
              <w:rPr>
                <w:rFonts w:ascii="Lato" w:hAnsi="Lato" w:cs="Arial"/>
                <w:sz w:val="24"/>
                <w:szCs w:val="24"/>
                <w:lang w:eastAsia="en-GB"/>
              </w:rPr>
            </w:pPr>
          </w:p>
          <w:p w14:paraId="464EEB50" w14:textId="77777777" w:rsidR="00164769" w:rsidRPr="00174537" w:rsidRDefault="00164769" w:rsidP="00AE2288">
            <w:pPr>
              <w:rPr>
                <w:rFonts w:ascii="Lato" w:hAnsi="Lato" w:cs="Arial"/>
                <w:sz w:val="24"/>
                <w:szCs w:val="24"/>
                <w:lang w:eastAsia="en-GB"/>
              </w:rPr>
            </w:pPr>
          </w:p>
        </w:tc>
      </w:tr>
      <w:tr w:rsidR="00164769" w:rsidRPr="00BD1D1A" w14:paraId="29CEE850" w14:textId="77777777" w:rsidTr="00174537">
        <w:tc>
          <w:tcPr>
            <w:tcW w:w="2678" w:type="dxa"/>
            <w:shd w:val="clear" w:color="auto" w:fill="auto"/>
          </w:tcPr>
          <w:p w14:paraId="6EC51838" w14:textId="77777777" w:rsidR="00164769" w:rsidRPr="00174537" w:rsidRDefault="00164769" w:rsidP="00AE2288">
            <w:pPr>
              <w:rPr>
                <w:rFonts w:ascii="Lato" w:hAnsi="Lato" w:cs="Arial"/>
                <w:b/>
                <w:sz w:val="24"/>
                <w:szCs w:val="24"/>
                <w:lang w:eastAsia="en-GB"/>
              </w:rPr>
            </w:pPr>
            <w:r w:rsidRPr="00174537">
              <w:rPr>
                <w:rFonts w:ascii="Lato" w:hAnsi="Lato" w:cs="Arial"/>
                <w:b/>
                <w:sz w:val="24"/>
                <w:szCs w:val="24"/>
                <w:lang w:eastAsia="en-GB"/>
              </w:rPr>
              <w:t xml:space="preserve">Date of birth </w:t>
            </w:r>
          </w:p>
          <w:p w14:paraId="1A3F02B3" w14:textId="77777777" w:rsidR="00164769" w:rsidRPr="00174537" w:rsidRDefault="00164769" w:rsidP="00AE2288">
            <w:pPr>
              <w:rPr>
                <w:rFonts w:ascii="Lato" w:hAnsi="Lato" w:cs="Arial"/>
                <w:sz w:val="24"/>
                <w:szCs w:val="24"/>
                <w:lang w:eastAsia="en-GB"/>
              </w:rPr>
            </w:pPr>
            <w:r w:rsidRPr="00174537">
              <w:rPr>
                <w:rFonts w:ascii="Lato" w:hAnsi="Lato" w:cs="Arial"/>
                <w:sz w:val="24"/>
                <w:szCs w:val="24"/>
                <w:lang w:eastAsia="en-GB"/>
              </w:rPr>
              <w:t>(DD-MM-YYYY):</w:t>
            </w:r>
          </w:p>
        </w:tc>
        <w:tc>
          <w:tcPr>
            <w:tcW w:w="6338" w:type="dxa"/>
            <w:shd w:val="clear" w:color="auto" w:fill="auto"/>
          </w:tcPr>
          <w:p w14:paraId="7E57454C" w14:textId="77777777" w:rsidR="00164769" w:rsidRPr="00174537" w:rsidRDefault="00164769" w:rsidP="00AE2288">
            <w:pPr>
              <w:rPr>
                <w:rFonts w:ascii="Lato" w:hAnsi="Lato" w:cs="Arial"/>
                <w:sz w:val="24"/>
                <w:szCs w:val="24"/>
                <w:lang w:eastAsia="en-GB"/>
              </w:rPr>
            </w:pPr>
          </w:p>
          <w:p w14:paraId="750A5E41" w14:textId="77777777" w:rsidR="00164769" w:rsidRPr="00174537" w:rsidRDefault="00164769" w:rsidP="00AE2288">
            <w:pPr>
              <w:rPr>
                <w:rFonts w:ascii="Lato" w:hAnsi="Lato" w:cs="Arial"/>
                <w:sz w:val="24"/>
                <w:szCs w:val="24"/>
                <w:lang w:eastAsia="en-GB"/>
              </w:rPr>
            </w:pPr>
          </w:p>
        </w:tc>
      </w:tr>
      <w:tr w:rsidR="00164769" w:rsidRPr="00BD1D1A" w14:paraId="216A6044" w14:textId="77777777" w:rsidTr="00174537">
        <w:tc>
          <w:tcPr>
            <w:tcW w:w="2678" w:type="dxa"/>
            <w:shd w:val="clear" w:color="auto" w:fill="auto"/>
          </w:tcPr>
          <w:p w14:paraId="01B312EB" w14:textId="77777777" w:rsidR="00164769" w:rsidRPr="00174537" w:rsidRDefault="00164769" w:rsidP="00AE2288">
            <w:pPr>
              <w:rPr>
                <w:rFonts w:ascii="Lato" w:hAnsi="Lato" w:cs="Arial"/>
                <w:b/>
                <w:sz w:val="24"/>
                <w:szCs w:val="24"/>
              </w:rPr>
            </w:pPr>
            <w:r w:rsidRPr="00174537">
              <w:rPr>
                <w:rFonts w:ascii="Lato" w:hAnsi="Lato" w:cs="Arial"/>
                <w:b/>
                <w:sz w:val="24"/>
                <w:szCs w:val="24"/>
              </w:rPr>
              <w:t>Full home address (including full telephone number)</w:t>
            </w:r>
            <w:r w:rsidR="00E12FEF" w:rsidRPr="00174537">
              <w:rPr>
                <w:rFonts w:ascii="Lato" w:hAnsi="Lato" w:cs="Arial"/>
                <w:b/>
                <w:sz w:val="24"/>
                <w:szCs w:val="24"/>
              </w:rPr>
              <w:t>:</w:t>
            </w:r>
          </w:p>
          <w:p w14:paraId="4DE96A48" w14:textId="77777777" w:rsidR="00164769" w:rsidRPr="00174537" w:rsidRDefault="00164769" w:rsidP="00AE2288">
            <w:pPr>
              <w:rPr>
                <w:rFonts w:ascii="Lato" w:hAnsi="Lato" w:cs="Arial"/>
                <w:b/>
                <w:sz w:val="24"/>
                <w:szCs w:val="24"/>
              </w:rPr>
            </w:pPr>
          </w:p>
          <w:p w14:paraId="0E9F2CBF" w14:textId="77777777" w:rsidR="00164769" w:rsidRPr="00174537" w:rsidRDefault="00164769" w:rsidP="00AE2288">
            <w:pPr>
              <w:rPr>
                <w:rFonts w:ascii="Lato" w:hAnsi="Lato" w:cs="Arial"/>
                <w:sz w:val="24"/>
                <w:szCs w:val="24"/>
              </w:rPr>
            </w:pPr>
          </w:p>
        </w:tc>
        <w:tc>
          <w:tcPr>
            <w:tcW w:w="6338" w:type="dxa"/>
            <w:shd w:val="clear" w:color="auto" w:fill="auto"/>
          </w:tcPr>
          <w:p w14:paraId="0B8444AD" w14:textId="77777777" w:rsidR="00164769" w:rsidRPr="00174537" w:rsidRDefault="00164769" w:rsidP="00AE2288">
            <w:pPr>
              <w:rPr>
                <w:rFonts w:ascii="Lato" w:hAnsi="Lato" w:cs="Arial"/>
                <w:sz w:val="24"/>
                <w:szCs w:val="24"/>
                <w:lang w:eastAsia="en-GB"/>
              </w:rPr>
            </w:pPr>
          </w:p>
          <w:p w14:paraId="6C4B578B" w14:textId="77777777" w:rsidR="00164769" w:rsidRPr="00174537" w:rsidRDefault="00164769" w:rsidP="00AE2288">
            <w:pPr>
              <w:rPr>
                <w:rFonts w:ascii="Lato" w:hAnsi="Lato" w:cs="Arial"/>
                <w:sz w:val="24"/>
                <w:szCs w:val="24"/>
                <w:lang w:eastAsia="en-GB"/>
              </w:rPr>
            </w:pPr>
          </w:p>
        </w:tc>
      </w:tr>
      <w:tr w:rsidR="00164769" w:rsidRPr="00BD1D1A" w14:paraId="00E98707" w14:textId="77777777" w:rsidTr="00174537">
        <w:tc>
          <w:tcPr>
            <w:tcW w:w="2678" w:type="dxa"/>
            <w:shd w:val="clear" w:color="auto" w:fill="auto"/>
          </w:tcPr>
          <w:p w14:paraId="08FBD26B" w14:textId="77777777" w:rsidR="00164769" w:rsidRPr="00174537" w:rsidRDefault="00164769" w:rsidP="00AE2288">
            <w:pPr>
              <w:pStyle w:val="Default"/>
              <w:rPr>
                <w:rFonts w:ascii="Lato" w:hAnsi="Lato" w:cs="Arial"/>
              </w:rPr>
            </w:pPr>
            <w:r w:rsidRPr="00174537">
              <w:rPr>
                <w:rFonts w:ascii="Lato" w:hAnsi="Lato" w:cs="Arial"/>
                <w:b/>
              </w:rPr>
              <w:t xml:space="preserve">Email address </w:t>
            </w:r>
            <w:r w:rsidRPr="00174537">
              <w:rPr>
                <w:rFonts w:ascii="Lato" w:hAnsi="Lato" w:cs="Arial"/>
              </w:rPr>
              <w:t xml:space="preserve">(please write clearly): </w:t>
            </w:r>
          </w:p>
        </w:tc>
        <w:tc>
          <w:tcPr>
            <w:tcW w:w="6338" w:type="dxa"/>
            <w:shd w:val="clear" w:color="auto" w:fill="auto"/>
          </w:tcPr>
          <w:p w14:paraId="3FC411D0" w14:textId="77777777" w:rsidR="00164769" w:rsidRPr="00174537" w:rsidRDefault="00164769" w:rsidP="00AE2288">
            <w:pPr>
              <w:rPr>
                <w:rFonts w:ascii="Lato" w:hAnsi="Lato" w:cs="Arial"/>
                <w:sz w:val="24"/>
                <w:szCs w:val="24"/>
                <w:lang w:eastAsia="en-GB"/>
              </w:rPr>
            </w:pPr>
          </w:p>
          <w:p w14:paraId="5FEC2237" w14:textId="77777777" w:rsidR="00164769" w:rsidRPr="00174537" w:rsidRDefault="00164769" w:rsidP="00AE2288">
            <w:pPr>
              <w:rPr>
                <w:rFonts w:ascii="Lato" w:hAnsi="Lato" w:cs="Arial"/>
                <w:sz w:val="24"/>
                <w:szCs w:val="24"/>
                <w:lang w:eastAsia="en-GB"/>
              </w:rPr>
            </w:pPr>
          </w:p>
        </w:tc>
      </w:tr>
      <w:tr w:rsidR="00164769" w:rsidRPr="00BD1D1A" w14:paraId="747D0AC1" w14:textId="77777777" w:rsidTr="00174537">
        <w:tc>
          <w:tcPr>
            <w:tcW w:w="2678" w:type="dxa"/>
            <w:shd w:val="clear" w:color="auto" w:fill="auto"/>
          </w:tcPr>
          <w:p w14:paraId="19EDD25D" w14:textId="77777777" w:rsidR="00164769" w:rsidRPr="00174537" w:rsidRDefault="00164769" w:rsidP="00AE2288">
            <w:pPr>
              <w:rPr>
                <w:rFonts w:ascii="Lato" w:hAnsi="Lato" w:cs="Arial"/>
                <w:sz w:val="24"/>
                <w:szCs w:val="24"/>
                <w:lang w:eastAsia="en-GB"/>
              </w:rPr>
            </w:pPr>
            <w:r w:rsidRPr="00174537">
              <w:rPr>
                <w:rFonts w:ascii="Lato" w:hAnsi="Lato" w:cs="Arial"/>
                <w:b/>
                <w:sz w:val="24"/>
                <w:szCs w:val="24"/>
              </w:rPr>
              <w:t>Mobile phone number</w:t>
            </w:r>
            <w:r w:rsidRPr="00174537">
              <w:rPr>
                <w:rFonts w:ascii="Lato" w:hAnsi="Lato" w:cs="Arial"/>
                <w:sz w:val="24"/>
                <w:szCs w:val="24"/>
              </w:rPr>
              <w:t xml:space="preserve"> (</w:t>
            </w:r>
            <w:proofErr w:type="spellStart"/>
            <w:r w:rsidRPr="00174537">
              <w:rPr>
                <w:rFonts w:ascii="Lato" w:hAnsi="Lato" w:cs="Arial"/>
                <w:sz w:val="24"/>
                <w:szCs w:val="24"/>
              </w:rPr>
              <w:t>inc.</w:t>
            </w:r>
            <w:proofErr w:type="spellEnd"/>
            <w:r w:rsidRPr="00174537">
              <w:rPr>
                <w:rFonts w:ascii="Lato" w:hAnsi="Lato" w:cs="Arial"/>
                <w:sz w:val="24"/>
                <w:szCs w:val="24"/>
              </w:rPr>
              <w:t xml:space="preserve"> country code, area code):</w:t>
            </w:r>
          </w:p>
        </w:tc>
        <w:tc>
          <w:tcPr>
            <w:tcW w:w="6338" w:type="dxa"/>
            <w:shd w:val="clear" w:color="auto" w:fill="auto"/>
          </w:tcPr>
          <w:p w14:paraId="53AC03D1" w14:textId="77777777" w:rsidR="00164769" w:rsidRPr="00174537" w:rsidRDefault="00164769" w:rsidP="00AE2288">
            <w:pPr>
              <w:rPr>
                <w:rFonts w:ascii="Lato" w:hAnsi="Lato" w:cs="Arial"/>
                <w:sz w:val="24"/>
                <w:szCs w:val="24"/>
                <w:lang w:eastAsia="en-GB"/>
              </w:rPr>
            </w:pPr>
          </w:p>
          <w:p w14:paraId="091B3997" w14:textId="77777777" w:rsidR="00164769" w:rsidRPr="00174537" w:rsidRDefault="00164769" w:rsidP="00AE2288">
            <w:pPr>
              <w:rPr>
                <w:rFonts w:ascii="Lato" w:hAnsi="Lato" w:cs="Arial"/>
                <w:sz w:val="24"/>
                <w:szCs w:val="24"/>
                <w:lang w:eastAsia="en-GB"/>
              </w:rPr>
            </w:pPr>
          </w:p>
        </w:tc>
      </w:tr>
      <w:tr w:rsidR="00164769" w:rsidRPr="00BD1D1A" w14:paraId="45E7B603" w14:textId="77777777" w:rsidTr="00174537">
        <w:tc>
          <w:tcPr>
            <w:tcW w:w="2678" w:type="dxa"/>
            <w:tcBorders>
              <w:top w:val="single" w:sz="4" w:space="0" w:color="auto"/>
              <w:left w:val="single" w:sz="4" w:space="0" w:color="auto"/>
              <w:bottom w:val="single" w:sz="4" w:space="0" w:color="auto"/>
              <w:right w:val="single" w:sz="4" w:space="0" w:color="auto"/>
            </w:tcBorders>
            <w:shd w:val="clear" w:color="auto" w:fill="auto"/>
          </w:tcPr>
          <w:p w14:paraId="7C127117" w14:textId="77777777" w:rsidR="00164769" w:rsidRPr="00174537" w:rsidRDefault="00164769" w:rsidP="00AE2288">
            <w:pPr>
              <w:rPr>
                <w:rFonts w:ascii="Lato" w:hAnsi="Lato" w:cs="Arial"/>
                <w:b/>
                <w:sz w:val="24"/>
                <w:szCs w:val="24"/>
              </w:rPr>
            </w:pPr>
            <w:r w:rsidRPr="00174537">
              <w:rPr>
                <w:rFonts w:ascii="Lato" w:hAnsi="Lato" w:cs="Arial"/>
                <w:b/>
                <w:sz w:val="24"/>
                <w:szCs w:val="24"/>
              </w:rPr>
              <w:t>Skype user name</w:t>
            </w:r>
            <w:r w:rsidR="00E12FEF" w:rsidRPr="00174537">
              <w:rPr>
                <w:rFonts w:ascii="Lato" w:hAnsi="Lato" w:cs="Arial"/>
                <w:b/>
                <w:sz w:val="24"/>
                <w:szCs w:val="24"/>
              </w:rPr>
              <w:t>:</w:t>
            </w:r>
            <w:r w:rsidRPr="00174537">
              <w:rPr>
                <w:rFonts w:ascii="Lato" w:hAnsi="Lato" w:cs="Arial"/>
                <w:b/>
                <w:sz w:val="24"/>
                <w:szCs w:val="24"/>
              </w:rPr>
              <w:t xml:space="preserve"> </w:t>
            </w:r>
          </w:p>
          <w:p w14:paraId="6A897D9B" w14:textId="77777777" w:rsidR="00164769" w:rsidRPr="00174537" w:rsidRDefault="00164769" w:rsidP="00AE2288">
            <w:pPr>
              <w:rPr>
                <w:rFonts w:ascii="Lato" w:hAnsi="Lato" w:cs="Arial"/>
                <w:b/>
                <w:sz w:val="24"/>
                <w:szCs w:val="24"/>
              </w:rPr>
            </w:pP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37A4A60F" w14:textId="77777777" w:rsidR="00164769" w:rsidRPr="00174537" w:rsidRDefault="00164769" w:rsidP="00AE2288">
            <w:pPr>
              <w:rPr>
                <w:rFonts w:ascii="Lato" w:hAnsi="Lato" w:cs="Arial"/>
                <w:sz w:val="24"/>
                <w:szCs w:val="24"/>
                <w:lang w:eastAsia="en-GB"/>
              </w:rPr>
            </w:pPr>
          </w:p>
          <w:p w14:paraId="428365DD" w14:textId="77777777" w:rsidR="00164769" w:rsidRPr="00174537" w:rsidRDefault="00164769" w:rsidP="00AE2288">
            <w:pPr>
              <w:rPr>
                <w:rFonts w:ascii="Lato" w:hAnsi="Lato" w:cs="Arial"/>
                <w:sz w:val="24"/>
                <w:szCs w:val="24"/>
                <w:lang w:eastAsia="en-GB"/>
              </w:rPr>
            </w:pPr>
          </w:p>
        </w:tc>
      </w:tr>
      <w:tr w:rsidR="00164769" w:rsidRPr="00BD1D1A" w14:paraId="0F91F54B" w14:textId="77777777" w:rsidTr="00174537">
        <w:tc>
          <w:tcPr>
            <w:tcW w:w="2678" w:type="dxa"/>
            <w:tcBorders>
              <w:top w:val="single" w:sz="4" w:space="0" w:color="auto"/>
              <w:left w:val="single" w:sz="4" w:space="0" w:color="auto"/>
              <w:bottom w:val="single" w:sz="4" w:space="0" w:color="auto"/>
              <w:right w:val="single" w:sz="4" w:space="0" w:color="auto"/>
            </w:tcBorders>
            <w:shd w:val="clear" w:color="auto" w:fill="auto"/>
          </w:tcPr>
          <w:p w14:paraId="653E6C0D" w14:textId="77777777" w:rsidR="00164769" w:rsidRPr="00174537" w:rsidRDefault="00164769" w:rsidP="00AE2288">
            <w:pPr>
              <w:rPr>
                <w:rFonts w:ascii="Lato" w:hAnsi="Lato" w:cs="Arial"/>
                <w:b/>
                <w:sz w:val="24"/>
                <w:szCs w:val="24"/>
              </w:rPr>
            </w:pPr>
            <w:r w:rsidRPr="00174537">
              <w:rPr>
                <w:rFonts w:ascii="Lato" w:hAnsi="Lato" w:cs="Arial"/>
                <w:b/>
                <w:sz w:val="24"/>
                <w:szCs w:val="24"/>
              </w:rPr>
              <w:t>Facebook profile name</w:t>
            </w:r>
            <w:r w:rsidR="00E12FEF" w:rsidRPr="00174537">
              <w:rPr>
                <w:rFonts w:ascii="Lato" w:hAnsi="Lato" w:cs="Arial"/>
                <w:b/>
                <w:sz w:val="24"/>
                <w:szCs w:val="24"/>
              </w:rPr>
              <w:t>:</w:t>
            </w:r>
          </w:p>
          <w:p w14:paraId="26C41C32" w14:textId="77777777" w:rsidR="00164769" w:rsidRPr="00174537" w:rsidRDefault="00164769" w:rsidP="00AE2288">
            <w:pPr>
              <w:rPr>
                <w:rFonts w:ascii="Lato" w:hAnsi="Lato" w:cs="Arial"/>
                <w:b/>
                <w:sz w:val="24"/>
                <w:szCs w:val="24"/>
              </w:rPr>
            </w:pP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4C7A6C1A" w14:textId="77777777" w:rsidR="00164769" w:rsidRPr="00174537" w:rsidRDefault="00164769" w:rsidP="00AE2288">
            <w:pPr>
              <w:rPr>
                <w:rFonts w:ascii="Lato" w:hAnsi="Lato" w:cs="Arial"/>
                <w:sz w:val="24"/>
                <w:szCs w:val="24"/>
                <w:lang w:eastAsia="en-GB"/>
              </w:rPr>
            </w:pPr>
          </w:p>
        </w:tc>
      </w:tr>
      <w:tr w:rsidR="00D66E75" w:rsidRPr="00BD1D1A" w14:paraId="31AA1BE1" w14:textId="77777777" w:rsidTr="00174537">
        <w:tc>
          <w:tcPr>
            <w:tcW w:w="2678" w:type="dxa"/>
            <w:tcBorders>
              <w:top w:val="single" w:sz="4" w:space="0" w:color="auto"/>
              <w:left w:val="single" w:sz="4" w:space="0" w:color="auto"/>
              <w:bottom w:val="single" w:sz="4" w:space="0" w:color="auto"/>
              <w:right w:val="single" w:sz="4" w:space="0" w:color="auto"/>
            </w:tcBorders>
            <w:shd w:val="clear" w:color="auto" w:fill="auto"/>
          </w:tcPr>
          <w:p w14:paraId="6D7BFB89" w14:textId="77777777" w:rsidR="00D66E75" w:rsidRPr="00174537" w:rsidRDefault="00D66E75">
            <w:pPr>
              <w:rPr>
                <w:rFonts w:ascii="Lato" w:hAnsi="Lato" w:cs="Arial"/>
                <w:b/>
                <w:sz w:val="24"/>
                <w:szCs w:val="24"/>
              </w:rPr>
            </w:pPr>
            <w:r w:rsidRPr="00174537">
              <w:rPr>
                <w:rFonts w:ascii="Lato" w:hAnsi="Lato" w:cs="Arial"/>
                <w:b/>
                <w:sz w:val="24"/>
                <w:szCs w:val="24"/>
              </w:rPr>
              <w:t>Twitter handle:</w:t>
            </w:r>
            <w:r w:rsidR="00963DF2" w:rsidRPr="00174537">
              <w:rPr>
                <w:rFonts w:ascii="Lato" w:hAnsi="Lato" w:cs="Arial"/>
                <w:b/>
                <w:sz w:val="24"/>
                <w:szCs w:val="24"/>
              </w:rPr>
              <w:t xml:space="preserve"> </w:t>
            </w: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486DA6F0" w14:textId="77777777" w:rsidR="00D66E75" w:rsidRPr="00174537" w:rsidRDefault="00D66E75" w:rsidP="00AE2288">
            <w:pPr>
              <w:rPr>
                <w:rFonts w:ascii="Lato" w:hAnsi="Lato" w:cs="Arial"/>
                <w:sz w:val="24"/>
                <w:szCs w:val="24"/>
                <w:lang w:eastAsia="en-GB"/>
              </w:rPr>
            </w:pPr>
          </w:p>
        </w:tc>
      </w:tr>
      <w:tr w:rsidR="00164769" w:rsidRPr="00BD1D1A" w14:paraId="12FD2639" w14:textId="77777777" w:rsidTr="00174537">
        <w:tc>
          <w:tcPr>
            <w:tcW w:w="2678" w:type="dxa"/>
            <w:tcBorders>
              <w:top w:val="single" w:sz="4" w:space="0" w:color="auto"/>
              <w:left w:val="single" w:sz="4" w:space="0" w:color="auto"/>
              <w:bottom w:val="single" w:sz="4" w:space="0" w:color="auto"/>
              <w:right w:val="single" w:sz="4" w:space="0" w:color="auto"/>
            </w:tcBorders>
            <w:shd w:val="clear" w:color="auto" w:fill="auto"/>
          </w:tcPr>
          <w:p w14:paraId="65FC66A5" w14:textId="77777777" w:rsidR="00164769" w:rsidRPr="00174537" w:rsidRDefault="00164769" w:rsidP="00AE2288">
            <w:pPr>
              <w:rPr>
                <w:rFonts w:ascii="Lato" w:hAnsi="Lato" w:cs="Arial"/>
                <w:b/>
                <w:sz w:val="24"/>
                <w:szCs w:val="24"/>
              </w:rPr>
            </w:pPr>
            <w:r w:rsidRPr="00174537">
              <w:rPr>
                <w:rFonts w:ascii="Lato" w:hAnsi="Lato" w:cs="Arial"/>
                <w:b/>
                <w:sz w:val="24"/>
                <w:szCs w:val="24"/>
              </w:rPr>
              <w:t>Place of Birth (city and country)</w:t>
            </w:r>
            <w:r w:rsidR="00E12FEF" w:rsidRPr="00174537">
              <w:rPr>
                <w:rFonts w:ascii="Lato" w:hAnsi="Lato" w:cs="Arial"/>
                <w:b/>
                <w:sz w:val="24"/>
                <w:szCs w:val="24"/>
              </w:rPr>
              <w:t>:</w:t>
            </w: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1EFAB4F7" w14:textId="77777777" w:rsidR="00164769" w:rsidRPr="00174537" w:rsidRDefault="00164769" w:rsidP="00AE2288">
            <w:pPr>
              <w:rPr>
                <w:rFonts w:ascii="Lato" w:hAnsi="Lato" w:cs="Arial"/>
                <w:sz w:val="24"/>
                <w:szCs w:val="24"/>
                <w:lang w:eastAsia="en-GB"/>
              </w:rPr>
            </w:pPr>
          </w:p>
        </w:tc>
      </w:tr>
      <w:tr w:rsidR="00164769" w:rsidRPr="00BD1D1A" w14:paraId="3E658336" w14:textId="77777777" w:rsidTr="00174537">
        <w:tc>
          <w:tcPr>
            <w:tcW w:w="2678" w:type="dxa"/>
            <w:tcBorders>
              <w:top w:val="single" w:sz="4" w:space="0" w:color="auto"/>
              <w:left w:val="single" w:sz="4" w:space="0" w:color="auto"/>
              <w:bottom w:val="single" w:sz="4" w:space="0" w:color="auto"/>
              <w:right w:val="single" w:sz="4" w:space="0" w:color="auto"/>
            </w:tcBorders>
            <w:shd w:val="clear" w:color="auto" w:fill="auto"/>
          </w:tcPr>
          <w:p w14:paraId="14B01EEB" w14:textId="77777777" w:rsidR="00164769" w:rsidRPr="00174537" w:rsidRDefault="00164769" w:rsidP="00AE2288">
            <w:pPr>
              <w:rPr>
                <w:rFonts w:ascii="Lato" w:hAnsi="Lato" w:cs="Arial"/>
                <w:b/>
                <w:sz w:val="24"/>
                <w:szCs w:val="24"/>
              </w:rPr>
            </w:pPr>
            <w:r w:rsidRPr="00174537">
              <w:rPr>
                <w:rFonts w:ascii="Lato" w:hAnsi="Lato" w:cs="Arial"/>
                <w:b/>
                <w:sz w:val="24"/>
                <w:szCs w:val="24"/>
              </w:rPr>
              <w:t>Any mobility requirements</w:t>
            </w:r>
            <w:r w:rsidR="00E12FEF" w:rsidRPr="00174537">
              <w:rPr>
                <w:rFonts w:ascii="Lato" w:hAnsi="Lato" w:cs="Arial"/>
                <w:b/>
                <w:sz w:val="24"/>
                <w:szCs w:val="24"/>
              </w:rPr>
              <w:t>:</w:t>
            </w: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439ED86A" w14:textId="77777777" w:rsidR="00164769" w:rsidRPr="00174537" w:rsidRDefault="00164769" w:rsidP="00AE2288">
            <w:pPr>
              <w:rPr>
                <w:rFonts w:ascii="Lato" w:hAnsi="Lato" w:cs="Arial"/>
                <w:sz w:val="24"/>
                <w:szCs w:val="24"/>
                <w:lang w:eastAsia="en-GB"/>
              </w:rPr>
            </w:pPr>
          </w:p>
          <w:p w14:paraId="3FE13971" w14:textId="77777777" w:rsidR="00164769" w:rsidRPr="00174537" w:rsidRDefault="00164769" w:rsidP="00AE2288">
            <w:pPr>
              <w:rPr>
                <w:rFonts w:ascii="Lato" w:hAnsi="Lato" w:cs="Arial"/>
                <w:sz w:val="24"/>
                <w:szCs w:val="24"/>
                <w:lang w:eastAsia="en-GB"/>
              </w:rPr>
            </w:pPr>
          </w:p>
        </w:tc>
      </w:tr>
      <w:tr w:rsidR="00164769" w:rsidRPr="00BD1D1A" w14:paraId="35990F73" w14:textId="77777777" w:rsidTr="00174537">
        <w:tc>
          <w:tcPr>
            <w:tcW w:w="2678" w:type="dxa"/>
            <w:tcBorders>
              <w:top w:val="single" w:sz="4" w:space="0" w:color="auto"/>
              <w:left w:val="single" w:sz="4" w:space="0" w:color="auto"/>
              <w:bottom w:val="single" w:sz="4" w:space="0" w:color="auto"/>
              <w:right w:val="single" w:sz="4" w:space="0" w:color="auto"/>
            </w:tcBorders>
            <w:shd w:val="clear" w:color="auto" w:fill="auto"/>
          </w:tcPr>
          <w:p w14:paraId="57677C51" w14:textId="77777777" w:rsidR="00164769" w:rsidRPr="00174537" w:rsidRDefault="00164769" w:rsidP="00AE2288">
            <w:pPr>
              <w:rPr>
                <w:rFonts w:ascii="Lato" w:hAnsi="Lato" w:cs="Arial"/>
                <w:b/>
                <w:sz w:val="24"/>
                <w:szCs w:val="24"/>
              </w:rPr>
            </w:pPr>
            <w:r w:rsidRPr="00174537">
              <w:rPr>
                <w:rFonts w:ascii="Lato" w:hAnsi="Lato" w:cs="Arial"/>
                <w:b/>
                <w:sz w:val="24"/>
                <w:szCs w:val="24"/>
              </w:rPr>
              <w:t>Any other special requirements</w:t>
            </w:r>
            <w:r w:rsidR="00E12FEF" w:rsidRPr="00174537">
              <w:rPr>
                <w:rFonts w:ascii="Lato" w:hAnsi="Lato" w:cs="Arial"/>
                <w:b/>
                <w:sz w:val="24"/>
                <w:szCs w:val="24"/>
              </w:rPr>
              <w:t>:</w:t>
            </w:r>
          </w:p>
        </w:tc>
        <w:tc>
          <w:tcPr>
            <w:tcW w:w="6338" w:type="dxa"/>
            <w:tcBorders>
              <w:top w:val="single" w:sz="4" w:space="0" w:color="auto"/>
              <w:left w:val="single" w:sz="4" w:space="0" w:color="auto"/>
              <w:bottom w:val="single" w:sz="4" w:space="0" w:color="auto"/>
              <w:right w:val="single" w:sz="4" w:space="0" w:color="auto"/>
            </w:tcBorders>
            <w:shd w:val="clear" w:color="auto" w:fill="auto"/>
          </w:tcPr>
          <w:p w14:paraId="38191721" w14:textId="77777777" w:rsidR="00164769" w:rsidRPr="00174537" w:rsidRDefault="00164769" w:rsidP="00AE2288">
            <w:pPr>
              <w:rPr>
                <w:rFonts w:ascii="Lato" w:hAnsi="Lato" w:cs="Arial"/>
                <w:sz w:val="24"/>
                <w:szCs w:val="24"/>
                <w:lang w:eastAsia="en-GB"/>
              </w:rPr>
            </w:pPr>
          </w:p>
        </w:tc>
      </w:tr>
    </w:tbl>
    <w:p w14:paraId="4BF28D09" w14:textId="77777777" w:rsidR="00E12FEF" w:rsidRPr="00174537" w:rsidRDefault="00E12FEF" w:rsidP="00E12FEF">
      <w:pPr>
        <w:rPr>
          <w:rFonts w:ascii="Lato" w:hAnsi="Lato"/>
          <w:sz w:val="24"/>
          <w:szCs w:val="24"/>
        </w:rPr>
      </w:pPr>
    </w:p>
    <w:p w14:paraId="33197F71" w14:textId="77777777" w:rsidR="00E12FEF" w:rsidRPr="00174537" w:rsidRDefault="00E12FEF" w:rsidP="00E12FEF">
      <w:pPr>
        <w:rPr>
          <w:rFonts w:ascii="Lato" w:hAnsi="Lato"/>
          <w:sz w:val="24"/>
          <w:szCs w:val="24"/>
        </w:rPr>
      </w:pPr>
    </w:p>
    <w:p w14:paraId="743ADE7A" w14:textId="77777777" w:rsidR="00164769" w:rsidRPr="00174537" w:rsidRDefault="00164769" w:rsidP="00E12FEF">
      <w:pPr>
        <w:rPr>
          <w:rFonts w:ascii="Lato" w:hAnsi="Lato"/>
          <w:sz w:val="24"/>
          <w:szCs w:val="24"/>
        </w:rPr>
      </w:pPr>
      <w:r w:rsidRPr="00174537">
        <w:rPr>
          <w:rFonts w:ascii="Lato" w:hAnsi="Lato" w:cs="Arial"/>
          <w:b/>
          <w:color w:val="002060"/>
          <w:sz w:val="24"/>
          <w:szCs w:val="24"/>
          <w:lang w:eastAsia="en-GB"/>
        </w:rPr>
        <w:t>Language Proficiency</w:t>
      </w:r>
      <w:r w:rsidRPr="00174537">
        <w:rPr>
          <w:rFonts w:ascii="Lato" w:hAnsi="Lato" w:cs="Arial"/>
          <w:color w:val="002060"/>
          <w:sz w:val="24"/>
          <w:szCs w:val="24"/>
          <w:lang w:eastAsia="en-GB"/>
        </w:rPr>
        <w:t xml:space="preserve"> </w:t>
      </w:r>
    </w:p>
    <w:p w14:paraId="1175D2A7" w14:textId="77777777" w:rsidR="00164769" w:rsidRPr="00174537" w:rsidRDefault="00164769" w:rsidP="00164769">
      <w:pPr>
        <w:spacing w:line="276" w:lineRule="auto"/>
        <w:rPr>
          <w:rFonts w:ascii="Lato" w:hAnsi="Lato" w:cs="Arial"/>
          <w:sz w:val="24"/>
          <w:szCs w:val="24"/>
        </w:rPr>
      </w:pPr>
      <w:r w:rsidRPr="00174537">
        <w:rPr>
          <w:rFonts w:ascii="Lato" w:hAnsi="Lato" w:cs="Arial"/>
          <w:color w:val="000000"/>
          <w:sz w:val="24"/>
          <w:szCs w:val="24"/>
          <w:lang w:eastAsia="en-GB"/>
        </w:rPr>
        <w:t>Please specify: native, fluent, intermediate or basic</w:t>
      </w:r>
    </w:p>
    <w:p w14:paraId="701F0C88" w14:textId="77777777" w:rsidR="00164769" w:rsidRPr="00174537" w:rsidRDefault="00164769" w:rsidP="00164769">
      <w:pPr>
        <w:spacing w:line="276" w:lineRule="auto"/>
        <w:rPr>
          <w:rFonts w:ascii="Lato" w:hAnsi="Lato"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689"/>
        <w:gridCol w:w="1876"/>
        <w:gridCol w:w="1847"/>
        <w:gridCol w:w="1881"/>
      </w:tblGrid>
      <w:tr w:rsidR="00164769" w:rsidRPr="00BD1D1A" w14:paraId="5F13902C" w14:textId="77777777" w:rsidTr="00AE2288">
        <w:tc>
          <w:tcPr>
            <w:tcW w:w="2066" w:type="dxa"/>
            <w:shd w:val="clear" w:color="auto" w:fill="auto"/>
          </w:tcPr>
          <w:p w14:paraId="7230C2A0" w14:textId="77777777" w:rsidR="00164769" w:rsidRPr="00174537" w:rsidRDefault="00164769" w:rsidP="00AE2288">
            <w:pPr>
              <w:spacing w:line="276" w:lineRule="auto"/>
              <w:rPr>
                <w:rFonts w:ascii="Lato" w:hAnsi="Lato" w:cs="Arial"/>
                <w:b/>
                <w:color w:val="000000"/>
                <w:sz w:val="24"/>
                <w:szCs w:val="24"/>
                <w:lang w:eastAsia="en-GB"/>
              </w:rPr>
            </w:pPr>
            <w:r w:rsidRPr="00174537">
              <w:rPr>
                <w:rFonts w:ascii="Lato" w:hAnsi="Lato" w:cs="Arial"/>
                <w:b/>
                <w:color w:val="000000"/>
                <w:sz w:val="24"/>
                <w:szCs w:val="24"/>
                <w:lang w:eastAsia="en-GB"/>
              </w:rPr>
              <w:t>Language</w:t>
            </w:r>
          </w:p>
        </w:tc>
        <w:tc>
          <w:tcPr>
            <w:tcW w:w="1783" w:type="dxa"/>
          </w:tcPr>
          <w:p w14:paraId="53A772D4" w14:textId="77777777" w:rsidR="00164769" w:rsidRPr="00174537" w:rsidRDefault="00164769" w:rsidP="00AE2288">
            <w:pPr>
              <w:spacing w:line="276" w:lineRule="auto"/>
              <w:rPr>
                <w:rFonts w:ascii="Lato" w:hAnsi="Lato" w:cs="Arial"/>
                <w:b/>
                <w:color w:val="000000"/>
                <w:sz w:val="24"/>
                <w:szCs w:val="24"/>
                <w:lang w:eastAsia="en-GB"/>
              </w:rPr>
            </w:pPr>
            <w:r w:rsidRPr="00174537">
              <w:rPr>
                <w:rFonts w:ascii="Lato" w:hAnsi="Lato" w:cs="Arial"/>
                <w:b/>
                <w:color w:val="000000"/>
                <w:sz w:val="24"/>
                <w:szCs w:val="24"/>
                <w:lang w:eastAsia="en-GB"/>
              </w:rPr>
              <w:t xml:space="preserve">Listening </w:t>
            </w:r>
          </w:p>
        </w:tc>
        <w:tc>
          <w:tcPr>
            <w:tcW w:w="1999" w:type="dxa"/>
            <w:shd w:val="clear" w:color="auto" w:fill="auto"/>
          </w:tcPr>
          <w:p w14:paraId="59ED0ED9" w14:textId="77777777" w:rsidR="00164769" w:rsidRPr="00174537" w:rsidRDefault="00164769" w:rsidP="00AE2288">
            <w:pPr>
              <w:spacing w:line="276" w:lineRule="auto"/>
              <w:rPr>
                <w:rFonts w:ascii="Lato" w:hAnsi="Lato" w:cs="Arial"/>
                <w:b/>
                <w:color w:val="000000"/>
                <w:sz w:val="24"/>
                <w:szCs w:val="24"/>
                <w:lang w:eastAsia="en-GB"/>
              </w:rPr>
            </w:pPr>
            <w:r w:rsidRPr="00174537">
              <w:rPr>
                <w:rFonts w:ascii="Lato" w:hAnsi="Lato" w:cs="Arial"/>
                <w:b/>
                <w:color w:val="000000"/>
                <w:sz w:val="24"/>
                <w:szCs w:val="24"/>
                <w:lang w:eastAsia="en-GB"/>
              </w:rPr>
              <w:t>Speaking</w:t>
            </w:r>
          </w:p>
        </w:tc>
        <w:tc>
          <w:tcPr>
            <w:tcW w:w="1989" w:type="dxa"/>
            <w:shd w:val="clear" w:color="auto" w:fill="auto"/>
          </w:tcPr>
          <w:p w14:paraId="765F80E2" w14:textId="77777777" w:rsidR="00164769" w:rsidRPr="00174537" w:rsidRDefault="00164769" w:rsidP="00AE2288">
            <w:pPr>
              <w:spacing w:line="276" w:lineRule="auto"/>
              <w:rPr>
                <w:rFonts w:ascii="Lato" w:hAnsi="Lato" w:cs="Arial"/>
                <w:b/>
                <w:color w:val="000000"/>
                <w:sz w:val="24"/>
                <w:szCs w:val="24"/>
                <w:lang w:eastAsia="en-GB"/>
              </w:rPr>
            </w:pPr>
            <w:r w:rsidRPr="00174537">
              <w:rPr>
                <w:rFonts w:ascii="Lato" w:hAnsi="Lato" w:cs="Arial"/>
                <w:b/>
                <w:color w:val="000000"/>
                <w:sz w:val="24"/>
                <w:szCs w:val="24"/>
                <w:lang w:eastAsia="en-GB"/>
              </w:rPr>
              <w:t>Writing</w:t>
            </w:r>
          </w:p>
        </w:tc>
        <w:tc>
          <w:tcPr>
            <w:tcW w:w="2020" w:type="dxa"/>
            <w:shd w:val="clear" w:color="auto" w:fill="auto"/>
          </w:tcPr>
          <w:p w14:paraId="48E04713" w14:textId="77777777" w:rsidR="00164769" w:rsidRPr="00174537" w:rsidRDefault="00164769" w:rsidP="00AE2288">
            <w:pPr>
              <w:spacing w:line="276" w:lineRule="auto"/>
              <w:rPr>
                <w:rFonts w:ascii="Lato" w:hAnsi="Lato" w:cs="Arial"/>
                <w:b/>
                <w:color w:val="000000"/>
                <w:sz w:val="24"/>
                <w:szCs w:val="24"/>
                <w:lang w:eastAsia="en-GB"/>
              </w:rPr>
            </w:pPr>
            <w:r w:rsidRPr="00174537">
              <w:rPr>
                <w:rFonts w:ascii="Lato" w:hAnsi="Lato" w:cs="Arial"/>
                <w:b/>
                <w:color w:val="000000"/>
                <w:sz w:val="24"/>
                <w:szCs w:val="24"/>
                <w:lang w:eastAsia="en-GB"/>
              </w:rPr>
              <w:t>Reading</w:t>
            </w:r>
          </w:p>
        </w:tc>
      </w:tr>
      <w:tr w:rsidR="00164769" w:rsidRPr="00BD1D1A" w14:paraId="4C8B55CC" w14:textId="77777777" w:rsidTr="00AE2288">
        <w:tc>
          <w:tcPr>
            <w:tcW w:w="2066" w:type="dxa"/>
            <w:shd w:val="clear" w:color="auto" w:fill="auto"/>
          </w:tcPr>
          <w:p w14:paraId="0C8ED3E2" w14:textId="77777777" w:rsidR="00164769" w:rsidRPr="00174537" w:rsidRDefault="00164769" w:rsidP="00AE2288">
            <w:pPr>
              <w:spacing w:line="276" w:lineRule="auto"/>
              <w:rPr>
                <w:rFonts w:ascii="Lato" w:hAnsi="Lato" w:cs="Arial"/>
                <w:color w:val="000000"/>
                <w:sz w:val="24"/>
                <w:szCs w:val="24"/>
                <w:lang w:eastAsia="en-GB"/>
              </w:rPr>
            </w:pPr>
            <w:r w:rsidRPr="00174537">
              <w:rPr>
                <w:rFonts w:ascii="Lato" w:hAnsi="Lato" w:cs="Arial"/>
                <w:color w:val="000000"/>
                <w:sz w:val="24"/>
                <w:szCs w:val="24"/>
                <w:lang w:eastAsia="en-GB"/>
              </w:rPr>
              <w:lastRenderedPageBreak/>
              <w:t>English (Essential)</w:t>
            </w:r>
          </w:p>
        </w:tc>
        <w:tc>
          <w:tcPr>
            <w:tcW w:w="1783" w:type="dxa"/>
          </w:tcPr>
          <w:p w14:paraId="5E634E28" w14:textId="77777777" w:rsidR="00164769" w:rsidRPr="00174537" w:rsidRDefault="00164769" w:rsidP="00AE2288">
            <w:pPr>
              <w:spacing w:line="276" w:lineRule="auto"/>
              <w:rPr>
                <w:rFonts w:ascii="Lato" w:hAnsi="Lato" w:cs="Arial"/>
                <w:color w:val="000000"/>
                <w:sz w:val="24"/>
                <w:szCs w:val="24"/>
                <w:lang w:eastAsia="en-GB"/>
              </w:rPr>
            </w:pPr>
          </w:p>
        </w:tc>
        <w:tc>
          <w:tcPr>
            <w:tcW w:w="1999" w:type="dxa"/>
            <w:shd w:val="clear" w:color="auto" w:fill="auto"/>
          </w:tcPr>
          <w:p w14:paraId="22BA3232" w14:textId="77777777" w:rsidR="00164769" w:rsidRPr="00174537" w:rsidRDefault="00164769" w:rsidP="00AE2288">
            <w:pPr>
              <w:spacing w:line="276" w:lineRule="auto"/>
              <w:rPr>
                <w:rFonts w:ascii="Lato" w:hAnsi="Lato" w:cs="Arial"/>
                <w:color w:val="000000"/>
                <w:sz w:val="24"/>
                <w:szCs w:val="24"/>
                <w:lang w:eastAsia="en-GB"/>
              </w:rPr>
            </w:pPr>
          </w:p>
        </w:tc>
        <w:tc>
          <w:tcPr>
            <w:tcW w:w="1989" w:type="dxa"/>
            <w:shd w:val="clear" w:color="auto" w:fill="auto"/>
          </w:tcPr>
          <w:p w14:paraId="5C245D96" w14:textId="77777777" w:rsidR="00164769" w:rsidRPr="00174537" w:rsidRDefault="00164769" w:rsidP="00AE2288">
            <w:pPr>
              <w:spacing w:line="276" w:lineRule="auto"/>
              <w:rPr>
                <w:rFonts w:ascii="Lato" w:hAnsi="Lato" w:cs="Arial"/>
                <w:color w:val="000000"/>
                <w:sz w:val="24"/>
                <w:szCs w:val="24"/>
                <w:lang w:eastAsia="en-GB"/>
              </w:rPr>
            </w:pPr>
          </w:p>
        </w:tc>
        <w:tc>
          <w:tcPr>
            <w:tcW w:w="2020" w:type="dxa"/>
            <w:shd w:val="clear" w:color="auto" w:fill="auto"/>
          </w:tcPr>
          <w:p w14:paraId="7A2730E2" w14:textId="77777777" w:rsidR="00164769" w:rsidRPr="00174537" w:rsidRDefault="00164769" w:rsidP="00AE2288">
            <w:pPr>
              <w:spacing w:line="276" w:lineRule="auto"/>
              <w:rPr>
                <w:rFonts w:ascii="Lato" w:hAnsi="Lato" w:cs="Arial"/>
                <w:color w:val="000000"/>
                <w:sz w:val="24"/>
                <w:szCs w:val="24"/>
                <w:lang w:eastAsia="en-GB"/>
              </w:rPr>
            </w:pPr>
          </w:p>
        </w:tc>
      </w:tr>
      <w:tr w:rsidR="00164769" w:rsidRPr="00BD1D1A" w14:paraId="08146038" w14:textId="77777777" w:rsidTr="00AE2288">
        <w:tc>
          <w:tcPr>
            <w:tcW w:w="2066" w:type="dxa"/>
            <w:shd w:val="clear" w:color="auto" w:fill="auto"/>
          </w:tcPr>
          <w:p w14:paraId="18674B27" w14:textId="77777777" w:rsidR="00164769" w:rsidRPr="00174537" w:rsidRDefault="00164769" w:rsidP="00AE2288">
            <w:pPr>
              <w:spacing w:line="276" w:lineRule="auto"/>
              <w:rPr>
                <w:rFonts w:ascii="Lato" w:hAnsi="Lato" w:cs="Arial"/>
                <w:color w:val="000000"/>
                <w:sz w:val="24"/>
                <w:szCs w:val="24"/>
                <w:lang w:eastAsia="en-GB"/>
              </w:rPr>
            </w:pPr>
            <w:r w:rsidRPr="00174537">
              <w:rPr>
                <w:rFonts w:ascii="Lato" w:hAnsi="Lato" w:cs="Arial"/>
                <w:color w:val="000000"/>
                <w:sz w:val="24"/>
                <w:szCs w:val="24"/>
                <w:lang w:eastAsia="en-GB"/>
              </w:rPr>
              <w:t>French</w:t>
            </w:r>
          </w:p>
        </w:tc>
        <w:tc>
          <w:tcPr>
            <w:tcW w:w="1783" w:type="dxa"/>
          </w:tcPr>
          <w:p w14:paraId="4DBADB0D" w14:textId="77777777" w:rsidR="00164769" w:rsidRPr="00174537" w:rsidRDefault="00164769" w:rsidP="00AE2288">
            <w:pPr>
              <w:spacing w:line="276" w:lineRule="auto"/>
              <w:rPr>
                <w:rFonts w:ascii="Lato" w:hAnsi="Lato" w:cs="Arial"/>
                <w:color w:val="000000"/>
                <w:sz w:val="24"/>
                <w:szCs w:val="24"/>
                <w:lang w:eastAsia="en-GB"/>
              </w:rPr>
            </w:pPr>
          </w:p>
        </w:tc>
        <w:tc>
          <w:tcPr>
            <w:tcW w:w="1999" w:type="dxa"/>
            <w:shd w:val="clear" w:color="auto" w:fill="auto"/>
          </w:tcPr>
          <w:p w14:paraId="1472714B" w14:textId="77777777" w:rsidR="00164769" w:rsidRPr="00174537" w:rsidRDefault="00164769" w:rsidP="00AE2288">
            <w:pPr>
              <w:spacing w:line="276" w:lineRule="auto"/>
              <w:rPr>
                <w:rFonts w:ascii="Lato" w:hAnsi="Lato" w:cs="Arial"/>
                <w:color w:val="000000"/>
                <w:sz w:val="24"/>
                <w:szCs w:val="24"/>
                <w:lang w:eastAsia="en-GB"/>
              </w:rPr>
            </w:pPr>
          </w:p>
        </w:tc>
        <w:tc>
          <w:tcPr>
            <w:tcW w:w="1989" w:type="dxa"/>
            <w:shd w:val="clear" w:color="auto" w:fill="auto"/>
          </w:tcPr>
          <w:p w14:paraId="05710F7C" w14:textId="77777777" w:rsidR="00164769" w:rsidRPr="00174537" w:rsidRDefault="00164769" w:rsidP="00AE2288">
            <w:pPr>
              <w:spacing w:line="276" w:lineRule="auto"/>
              <w:rPr>
                <w:rFonts w:ascii="Lato" w:hAnsi="Lato" w:cs="Arial"/>
                <w:color w:val="000000"/>
                <w:sz w:val="24"/>
                <w:szCs w:val="24"/>
                <w:lang w:eastAsia="en-GB"/>
              </w:rPr>
            </w:pPr>
          </w:p>
        </w:tc>
        <w:tc>
          <w:tcPr>
            <w:tcW w:w="2020" w:type="dxa"/>
            <w:shd w:val="clear" w:color="auto" w:fill="auto"/>
          </w:tcPr>
          <w:p w14:paraId="5D6BB53A" w14:textId="77777777" w:rsidR="00164769" w:rsidRPr="00174537" w:rsidRDefault="00164769" w:rsidP="00AE2288">
            <w:pPr>
              <w:spacing w:line="276" w:lineRule="auto"/>
              <w:rPr>
                <w:rFonts w:ascii="Lato" w:hAnsi="Lato" w:cs="Arial"/>
                <w:color w:val="000000"/>
                <w:sz w:val="24"/>
                <w:szCs w:val="24"/>
                <w:lang w:eastAsia="en-GB"/>
              </w:rPr>
            </w:pPr>
          </w:p>
        </w:tc>
      </w:tr>
      <w:tr w:rsidR="00164769" w:rsidRPr="00BD1D1A" w14:paraId="5A802BDB" w14:textId="77777777" w:rsidTr="00AE2288">
        <w:tc>
          <w:tcPr>
            <w:tcW w:w="2066" w:type="dxa"/>
            <w:shd w:val="clear" w:color="auto" w:fill="auto"/>
          </w:tcPr>
          <w:p w14:paraId="10BBF846" w14:textId="77777777" w:rsidR="00164769" w:rsidRPr="00174537" w:rsidRDefault="00164769" w:rsidP="00AE2288">
            <w:pPr>
              <w:spacing w:line="276" w:lineRule="auto"/>
              <w:rPr>
                <w:rFonts w:ascii="Lato" w:hAnsi="Lato" w:cs="Arial"/>
                <w:color w:val="000000"/>
                <w:sz w:val="24"/>
                <w:szCs w:val="24"/>
                <w:lang w:eastAsia="en-GB"/>
              </w:rPr>
            </w:pPr>
            <w:r w:rsidRPr="00174537">
              <w:rPr>
                <w:rFonts w:ascii="Lato" w:hAnsi="Lato" w:cs="Arial"/>
                <w:color w:val="000000"/>
                <w:sz w:val="24"/>
                <w:szCs w:val="24"/>
                <w:lang w:eastAsia="en-GB"/>
              </w:rPr>
              <w:t>Spanish</w:t>
            </w:r>
          </w:p>
        </w:tc>
        <w:tc>
          <w:tcPr>
            <w:tcW w:w="1783" w:type="dxa"/>
          </w:tcPr>
          <w:p w14:paraId="16304430" w14:textId="77777777" w:rsidR="00164769" w:rsidRPr="00174537" w:rsidRDefault="00164769" w:rsidP="00AE2288">
            <w:pPr>
              <w:spacing w:line="276" w:lineRule="auto"/>
              <w:rPr>
                <w:rFonts w:ascii="Lato" w:hAnsi="Lato" w:cs="Arial"/>
                <w:color w:val="000000"/>
                <w:sz w:val="24"/>
                <w:szCs w:val="24"/>
                <w:lang w:eastAsia="en-GB"/>
              </w:rPr>
            </w:pPr>
          </w:p>
        </w:tc>
        <w:tc>
          <w:tcPr>
            <w:tcW w:w="1999" w:type="dxa"/>
            <w:shd w:val="clear" w:color="auto" w:fill="auto"/>
          </w:tcPr>
          <w:p w14:paraId="54B4A61A" w14:textId="77777777" w:rsidR="00164769" w:rsidRPr="00174537" w:rsidRDefault="00164769" w:rsidP="00AE2288">
            <w:pPr>
              <w:spacing w:line="276" w:lineRule="auto"/>
              <w:rPr>
                <w:rFonts w:ascii="Lato" w:hAnsi="Lato" w:cs="Arial"/>
                <w:color w:val="000000"/>
                <w:sz w:val="24"/>
                <w:szCs w:val="24"/>
                <w:lang w:eastAsia="en-GB"/>
              </w:rPr>
            </w:pPr>
          </w:p>
        </w:tc>
        <w:tc>
          <w:tcPr>
            <w:tcW w:w="1989" w:type="dxa"/>
            <w:shd w:val="clear" w:color="auto" w:fill="auto"/>
          </w:tcPr>
          <w:p w14:paraId="315503EB" w14:textId="77777777" w:rsidR="00164769" w:rsidRPr="00174537" w:rsidRDefault="00164769" w:rsidP="00AE2288">
            <w:pPr>
              <w:spacing w:line="276" w:lineRule="auto"/>
              <w:rPr>
                <w:rFonts w:ascii="Lato" w:hAnsi="Lato" w:cs="Arial"/>
                <w:color w:val="000000"/>
                <w:sz w:val="24"/>
                <w:szCs w:val="24"/>
                <w:lang w:eastAsia="en-GB"/>
              </w:rPr>
            </w:pPr>
          </w:p>
        </w:tc>
        <w:tc>
          <w:tcPr>
            <w:tcW w:w="2020" w:type="dxa"/>
            <w:shd w:val="clear" w:color="auto" w:fill="auto"/>
          </w:tcPr>
          <w:p w14:paraId="25842B5C" w14:textId="77777777" w:rsidR="00164769" w:rsidRPr="00174537" w:rsidRDefault="00164769" w:rsidP="00AE2288">
            <w:pPr>
              <w:spacing w:line="276" w:lineRule="auto"/>
              <w:rPr>
                <w:rFonts w:ascii="Lato" w:hAnsi="Lato" w:cs="Arial"/>
                <w:color w:val="000000"/>
                <w:sz w:val="24"/>
                <w:szCs w:val="24"/>
                <w:lang w:eastAsia="en-GB"/>
              </w:rPr>
            </w:pPr>
          </w:p>
        </w:tc>
      </w:tr>
      <w:tr w:rsidR="00164769" w:rsidRPr="00BD1D1A" w14:paraId="78699DD9" w14:textId="77777777" w:rsidTr="00AE2288">
        <w:tc>
          <w:tcPr>
            <w:tcW w:w="2066" w:type="dxa"/>
            <w:shd w:val="clear" w:color="auto" w:fill="auto"/>
          </w:tcPr>
          <w:p w14:paraId="021F5CAF" w14:textId="77777777" w:rsidR="00164769" w:rsidRPr="00174537" w:rsidRDefault="00164769" w:rsidP="00AE2288">
            <w:pPr>
              <w:spacing w:line="276" w:lineRule="auto"/>
              <w:rPr>
                <w:rFonts w:ascii="Lato" w:hAnsi="Lato" w:cs="Arial"/>
                <w:color w:val="000000"/>
                <w:sz w:val="24"/>
                <w:szCs w:val="24"/>
                <w:lang w:eastAsia="en-GB"/>
              </w:rPr>
            </w:pPr>
            <w:r w:rsidRPr="00174537">
              <w:rPr>
                <w:rFonts w:ascii="Lato" w:hAnsi="Lato" w:cs="Arial"/>
                <w:color w:val="000000"/>
                <w:sz w:val="24"/>
                <w:szCs w:val="24"/>
                <w:lang w:eastAsia="en-GB"/>
              </w:rPr>
              <w:t>Arabic</w:t>
            </w:r>
          </w:p>
        </w:tc>
        <w:tc>
          <w:tcPr>
            <w:tcW w:w="1783" w:type="dxa"/>
          </w:tcPr>
          <w:p w14:paraId="08335D2D" w14:textId="77777777" w:rsidR="00164769" w:rsidRPr="00174537" w:rsidRDefault="00164769" w:rsidP="00AE2288">
            <w:pPr>
              <w:spacing w:line="276" w:lineRule="auto"/>
              <w:rPr>
                <w:rFonts w:ascii="Lato" w:hAnsi="Lato" w:cs="Arial"/>
                <w:color w:val="000000"/>
                <w:sz w:val="24"/>
                <w:szCs w:val="24"/>
                <w:lang w:eastAsia="en-GB"/>
              </w:rPr>
            </w:pPr>
          </w:p>
        </w:tc>
        <w:tc>
          <w:tcPr>
            <w:tcW w:w="1999" w:type="dxa"/>
            <w:shd w:val="clear" w:color="auto" w:fill="auto"/>
          </w:tcPr>
          <w:p w14:paraId="358A3249" w14:textId="77777777" w:rsidR="00164769" w:rsidRPr="00174537" w:rsidRDefault="00164769" w:rsidP="00AE2288">
            <w:pPr>
              <w:spacing w:line="276" w:lineRule="auto"/>
              <w:rPr>
                <w:rFonts w:ascii="Lato" w:hAnsi="Lato" w:cs="Arial"/>
                <w:color w:val="000000"/>
                <w:sz w:val="24"/>
                <w:szCs w:val="24"/>
                <w:lang w:eastAsia="en-GB"/>
              </w:rPr>
            </w:pPr>
          </w:p>
        </w:tc>
        <w:tc>
          <w:tcPr>
            <w:tcW w:w="1989" w:type="dxa"/>
            <w:shd w:val="clear" w:color="auto" w:fill="auto"/>
          </w:tcPr>
          <w:p w14:paraId="11B7E810" w14:textId="77777777" w:rsidR="00164769" w:rsidRPr="00174537" w:rsidRDefault="00164769" w:rsidP="00AE2288">
            <w:pPr>
              <w:spacing w:line="276" w:lineRule="auto"/>
              <w:rPr>
                <w:rFonts w:ascii="Lato" w:hAnsi="Lato" w:cs="Arial"/>
                <w:color w:val="000000"/>
                <w:sz w:val="24"/>
                <w:szCs w:val="24"/>
                <w:lang w:eastAsia="en-GB"/>
              </w:rPr>
            </w:pPr>
          </w:p>
        </w:tc>
        <w:tc>
          <w:tcPr>
            <w:tcW w:w="2020" w:type="dxa"/>
            <w:shd w:val="clear" w:color="auto" w:fill="auto"/>
          </w:tcPr>
          <w:p w14:paraId="574E784A" w14:textId="77777777" w:rsidR="00164769" w:rsidRPr="00174537" w:rsidRDefault="00164769" w:rsidP="00AE2288">
            <w:pPr>
              <w:spacing w:line="276" w:lineRule="auto"/>
              <w:rPr>
                <w:rFonts w:ascii="Lato" w:hAnsi="Lato" w:cs="Arial"/>
                <w:color w:val="000000"/>
                <w:sz w:val="24"/>
                <w:szCs w:val="24"/>
                <w:lang w:eastAsia="en-GB"/>
              </w:rPr>
            </w:pPr>
          </w:p>
        </w:tc>
      </w:tr>
      <w:tr w:rsidR="00164769" w:rsidRPr="00BD1D1A" w14:paraId="36305DDF" w14:textId="77777777" w:rsidTr="00AE2288">
        <w:tc>
          <w:tcPr>
            <w:tcW w:w="2066" w:type="dxa"/>
            <w:shd w:val="clear" w:color="auto" w:fill="auto"/>
          </w:tcPr>
          <w:p w14:paraId="06D98E6A" w14:textId="77777777" w:rsidR="00164769" w:rsidRPr="00174537" w:rsidRDefault="00164769" w:rsidP="00AE2288">
            <w:pPr>
              <w:spacing w:line="276" w:lineRule="auto"/>
              <w:rPr>
                <w:rFonts w:ascii="Lato" w:hAnsi="Lato" w:cs="Arial"/>
                <w:color w:val="000000"/>
                <w:sz w:val="24"/>
                <w:szCs w:val="24"/>
                <w:lang w:eastAsia="en-GB"/>
              </w:rPr>
            </w:pPr>
            <w:r w:rsidRPr="00174537">
              <w:rPr>
                <w:rFonts w:ascii="Lato" w:hAnsi="Lato" w:cs="Arial"/>
                <w:color w:val="000000"/>
                <w:sz w:val="24"/>
                <w:szCs w:val="24"/>
                <w:lang w:eastAsia="en-GB"/>
              </w:rPr>
              <w:t>Other/s (please specify)</w:t>
            </w:r>
          </w:p>
        </w:tc>
        <w:tc>
          <w:tcPr>
            <w:tcW w:w="1783" w:type="dxa"/>
          </w:tcPr>
          <w:p w14:paraId="6339204B" w14:textId="77777777" w:rsidR="00164769" w:rsidRPr="00174537" w:rsidRDefault="00164769" w:rsidP="00AE2288">
            <w:pPr>
              <w:spacing w:line="276" w:lineRule="auto"/>
              <w:rPr>
                <w:rFonts w:ascii="Lato" w:hAnsi="Lato" w:cs="Arial"/>
                <w:color w:val="000000"/>
                <w:sz w:val="24"/>
                <w:szCs w:val="24"/>
                <w:lang w:eastAsia="en-GB"/>
              </w:rPr>
            </w:pPr>
          </w:p>
        </w:tc>
        <w:tc>
          <w:tcPr>
            <w:tcW w:w="1999" w:type="dxa"/>
            <w:shd w:val="clear" w:color="auto" w:fill="auto"/>
          </w:tcPr>
          <w:p w14:paraId="2198C865" w14:textId="77777777" w:rsidR="00164769" w:rsidRPr="00174537" w:rsidRDefault="00164769" w:rsidP="00AE2288">
            <w:pPr>
              <w:spacing w:line="276" w:lineRule="auto"/>
              <w:rPr>
                <w:rFonts w:ascii="Lato" w:hAnsi="Lato" w:cs="Arial"/>
                <w:color w:val="000000"/>
                <w:sz w:val="24"/>
                <w:szCs w:val="24"/>
                <w:lang w:eastAsia="en-GB"/>
              </w:rPr>
            </w:pPr>
          </w:p>
        </w:tc>
        <w:tc>
          <w:tcPr>
            <w:tcW w:w="1989" w:type="dxa"/>
            <w:shd w:val="clear" w:color="auto" w:fill="auto"/>
          </w:tcPr>
          <w:p w14:paraId="7D4C9AC9" w14:textId="77777777" w:rsidR="00164769" w:rsidRPr="00174537" w:rsidRDefault="00164769" w:rsidP="00AE2288">
            <w:pPr>
              <w:spacing w:line="276" w:lineRule="auto"/>
              <w:rPr>
                <w:rFonts w:ascii="Lato" w:hAnsi="Lato" w:cs="Arial"/>
                <w:color w:val="000000"/>
                <w:sz w:val="24"/>
                <w:szCs w:val="24"/>
                <w:lang w:eastAsia="en-GB"/>
              </w:rPr>
            </w:pPr>
          </w:p>
        </w:tc>
        <w:tc>
          <w:tcPr>
            <w:tcW w:w="2020" w:type="dxa"/>
            <w:shd w:val="clear" w:color="auto" w:fill="auto"/>
          </w:tcPr>
          <w:p w14:paraId="7EDB17E3" w14:textId="77777777" w:rsidR="00164769" w:rsidRPr="00174537" w:rsidRDefault="00164769" w:rsidP="00AE2288">
            <w:pPr>
              <w:spacing w:line="276" w:lineRule="auto"/>
              <w:rPr>
                <w:rFonts w:ascii="Lato" w:hAnsi="Lato" w:cs="Arial"/>
                <w:color w:val="000000"/>
                <w:sz w:val="24"/>
                <w:szCs w:val="24"/>
                <w:lang w:eastAsia="en-GB"/>
              </w:rPr>
            </w:pPr>
          </w:p>
        </w:tc>
      </w:tr>
    </w:tbl>
    <w:p w14:paraId="788DF7F8" w14:textId="77777777" w:rsidR="00164769" w:rsidRPr="00174537" w:rsidRDefault="00164769" w:rsidP="00164769">
      <w:pPr>
        <w:spacing w:line="276" w:lineRule="auto"/>
        <w:rPr>
          <w:rFonts w:ascii="Lato" w:hAnsi="Lato" w:cs="Arial"/>
          <w:b/>
          <w:bCs/>
          <w:color w:val="000000"/>
          <w:sz w:val="24"/>
          <w:szCs w:val="24"/>
          <w:lang w:eastAsia="en-GB"/>
        </w:rPr>
      </w:pPr>
    </w:p>
    <w:p w14:paraId="796EDBA1" w14:textId="77777777" w:rsidR="00164769" w:rsidRPr="00174537" w:rsidRDefault="00164769" w:rsidP="00164769">
      <w:pPr>
        <w:spacing w:line="276" w:lineRule="auto"/>
        <w:rPr>
          <w:rFonts w:ascii="Lato" w:hAnsi="Lato" w:cs="Arial"/>
          <w:b/>
          <w:bCs/>
          <w:color w:val="002060"/>
          <w:sz w:val="24"/>
          <w:szCs w:val="24"/>
          <w:lang w:eastAsia="en-GB"/>
        </w:rPr>
      </w:pPr>
    </w:p>
    <w:p w14:paraId="2CEC971E" w14:textId="77777777" w:rsidR="00164769" w:rsidRPr="00174537" w:rsidRDefault="00164769" w:rsidP="00164769">
      <w:pPr>
        <w:spacing w:line="276" w:lineRule="auto"/>
        <w:rPr>
          <w:rFonts w:ascii="Lato" w:hAnsi="Lato" w:cs="Arial"/>
          <w:b/>
          <w:bCs/>
          <w:color w:val="000000"/>
          <w:sz w:val="24"/>
          <w:szCs w:val="24"/>
          <w:lang w:eastAsia="en-GB"/>
        </w:rPr>
      </w:pPr>
    </w:p>
    <w:p w14:paraId="0B6E1578" w14:textId="77777777" w:rsidR="00164769" w:rsidRPr="00174537" w:rsidRDefault="00164769" w:rsidP="00164769">
      <w:pPr>
        <w:rPr>
          <w:rFonts w:ascii="Lato" w:hAnsi="Lato" w:cs="Arial"/>
          <w:b/>
          <w:bCs/>
          <w:color w:val="000000"/>
          <w:sz w:val="24"/>
          <w:szCs w:val="24"/>
          <w:highlight w:val="yellow"/>
          <w:lang w:eastAsia="en-GB"/>
        </w:rPr>
      </w:pPr>
    </w:p>
    <w:tbl>
      <w:tblPr>
        <w:tblW w:w="1069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459"/>
        <w:gridCol w:w="14"/>
      </w:tblGrid>
      <w:tr w:rsidR="00164769" w:rsidRPr="00BD1D1A" w14:paraId="7418545F" w14:textId="77777777" w:rsidTr="003F359E">
        <w:trPr>
          <w:gridAfter w:val="1"/>
          <w:wAfter w:w="14" w:type="dxa"/>
        </w:trPr>
        <w:tc>
          <w:tcPr>
            <w:tcW w:w="10679" w:type="dxa"/>
            <w:gridSpan w:val="2"/>
            <w:tcBorders>
              <w:top w:val="single" w:sz="4" w:space="0" w:color="auto"/>
              <w:left w:val="single" w:sz="4" w:space="0" w:color="auto"/>
              <w:bottom w:val="single" w:sz="4" w:space="0" w:color="auto"/>
              <w:right w:val="single" w:sz="4" w:space="0" w:color="auto"/>
            </w:tcBorders>
            <w:shd w:val="clear" w:color="auto" w:fill="FFFFFF"/>
          </w:tcPr>
          <w:p w14:paraId="193A5F95" w14:textId="77777777" w:rsidR="00164769" w:rsidRPr="00174537" w:rsidRDefault="00164769" w:rsidP="00AE2288">
            <w:pPr>
              <w:spacing w:line="276" w:lineRule="auto"/>
              <w:rPr>
                <w:rFonts w:ascii="Lato" w:hAnsi="Lato" w:cs="Arial"/>
                <w:b/>
                <w:bCs/>
                <w:color w:val="002060"/>
                <w:sz w:val="24"/>
                <w:szCs w:val="24"/>
              </w:rPr>
            </w:pPr>
            <w:r w:rsidRPr="00174537">
              <w:rPr>
                <w:rFonts w:ascii="Lato" w:hAnsi="Lato" w:cs="Arial"/>
                <w:b/>
                <w:bCs/>
                <w:color w:val="002060"/>
                <w:sz w:val="24"/>
                <w:szCs w:val="24"/>
              </w:rPr>
              <w:t>Girl Guiding &amp; Girl Scouting Background</w:t>
            </w:r>
          </w:p>
          <w:p w14:paraId="6F719970" w14:textId="77777777" w:rsidR="00164769" w:rsidRPr="00174537" w:rsidRDefault="00164769" w:rsidP="00AE2288">
            <w:pPr>
              <w:spacing w:line="276" w:lineRule="auto"/>
              <w:rPr>
                <w:rFonts w:ascii="Lato" w:hAnsi="Lato" w:cs="Arial"/>
                <w:color w:val="000000"/>
                <w:sz w:val="24"/>
                <w:szCs w:val="24"/>
              </w:rPr>
            </w:pPr>
          </w:p>
        </w:tc>
      </w:tr>
      <w:tr w:rsidR="00164769" w:rsidRPr="00BD1D1A" w14:paraId="68FB43DD" w14:textId="77777777" w:rsidTr="003F359E">
        <w:tc>
          <w:tcPr>
            <w:tcW w:w="5220" w:type="dxa"/>
            <w:tcBorders>
              <w:top w:val="single" w:sz="4" w:space="0" w:color="auto"/>
              <w:left w:val="single" w:sz="4" w:space="0" w:color="auto"/>
              <w:bottom w:val="single" w:sz="4" w:space="0" w:color="auto"/>
              <w:right w:val="single" w:sz="4" w:space="0" w:color="auto"/>
            </w:tcBorders>
            <w:hideMark/>
          </w:tcPr>
          <w:p w14:paraId="6469B5EC" w14:textId="77777777" w:rsidR="00164769" w:rsidRPr="00174537" w:rsidRDefault="00164769" w:rsidP="00AE2288">
            <w:pPr>
              <w:spacing w:line="276" w:lineRule="auto"/>
              <w:rPr>
                <w:rFonts w:ascii="Lato" w:hAnsi="Lato" w:cs="Arial"/>
                <w:color w:val="000000"/>
                <w:sz w:val="24"/>
                <w:szCs w:val="24"/>
              </w:rPr>
            </w:pPr>
            <w:r w:rsidRPr="00174537">
              <w:rPr>
                <w:rFonts w:ascii="Lato" w:hAnsi="Lato" w:cs="Arial"/>
                <w:color w:val="000000"/>
                <w:sz w:val="24"/>
                <w:szCs w:val="24"/>
              </w:rPr>
              <w:t xml:space="preserve">What is your role within your </w:t>
            </w:r>
            <w:r w:rsidR="003C201D" w:rsidRPr="00174537">
              <w:rPr>
                <w:rFonts w:ascii="Lato" w:hAnsi="Lato" w:cs="Arial"/>
                <w:color w:val="000000"/>
                <w:sz w:val="24"/>
                <w:szCs w:val="24"/>
              </w:rPr>
              <w:t>M</w:t>
            </w:r>
            <w:r w:rsidRPr="00174537">
              <w:rPr>
                <w:rFonts w:ascii="Lato" w:hAnsi="Lato" w:cs="Arial"/>
                <w:color w:val="000000"/>
                <w:sz w:val="24"/>
                <w:szCs w:val="24"/>
              </w:rPr>
              <w:t xml:space="preserve">ember </w:t>
            </w:r>
            <w:r w:rsidR="003C201D" w:rsidRPr="00174537">
              <w:rPr>
                <w:rFonts w:ascii="Lato" w:hAnsi="Lato" w:cs="Arial"/>
                <w:color w:val="000000"/>
                <w:sz w:val="24"/>
                <w:szCs w:val="24"/>
              </w:rPr>
              <w:t>O</w:t>
            </w:r>
            <w:r w:rsidRPr="00174537">
              <w:rPr>
                <w:rFonts w:ascii="Lato" w:hAnsi="Lato" w:cs="Arial"/>
                <w:color w:val="000000"/>
                <w:sz w:val="24"/>
                <w:szCs w:val="24"/>
              </w:rPr>
              <w:t>rgani</w:t>
            </w:r>
            <w:r w:rsidR="00785038" w:rsidRPr="00174537">
              <w:rPr>
                <w:rFonts w:ascii="Lato" w:hAnsi="Lato" w:cs="Arial"/>
                <w:color w:val="000000"/>
                <w:sz w:val="24"/>
                <w:szCs w:val="24"/>
              </w:rPr>
              <w:t>s</w:t>
            </w:r>
            <w:r w:rsidRPr="00174537">
              <w:rPr>
                <w:rFonts w:ascii="Lato" w:hAnsi="Lato" w:cs="Arial"/>
                <w:color w:val="000000"/>
                <w:sz w:val="24"/>
                <w:szCs w:val="24"/>
              </w:rPr>
              <w:t>ation (MO)?</w:t>
            </w:r>
          </w:p>
          <w:p w14:paraId="467510DA" w14:textId="77777777" w:rsidR="003F359E" w:rsidRPr="00174537" w:rsidRDefault="003F359E" w:rsidP="00AE2288">
            <w:pPr>
              <w:spacing w:line="276" w:lineRule="auto"/>
              <w:rPr>
                <w:rFonts w:ascii="Lato" w:hAnsi="Lato" w:cs="Arial"/>
                <w:color w:val="000000"/>
                <w:sz w:val="24"/>
                <w:szCs w:val="24"/>
              </w:rPr>
            </w:pPr>
          </w:p>
        </w:tc>
        <w:tc>
          <w:tcPr>
            <w:tcW w:w="5473" w:type="dxa"/>
            <w:gridSpan w:val="2"/>
            <w:tcBorders>
              <w:top w:val="single" w:sz="4" w:space="0" w:color="auto"/>
              <w:left w:val="single" w:sz="4" w:space="0" w:color="auto"/>
              <w:bottom w:val="single" w:sz="4" w:space="0" w:color="auto"/>
              <w:right w:val="single" w:sz="4" w:space="0" w:color="auto"/>
            </w:tcBorders>
          </w:tcPr>
          <w:p w14:paraId="1414472D" w14:textId="77777777" w:rsidR="00164769" w:rsidRPr="00174537" w:rsidRDefault="00164769" w:rsidP="00AE2288">
            <w:pPr>
              <w:spacing w:line="276" w:lineRule="auto"/>
              <w:rPr>
                <w:rFonts w:ascii="Lato" w:hAnsi="Lato" w:cs="Arial"/>
                <w:color w:val="000000"/>
                <w:sz w:val="24"/>
                <w:szCs w:val="24"/>
              </w:rPr>
            </w:pPr>
          </w:p>
        </w:tc>
      </w:tr>
      <w:tr w:rsidR="00164769" w:rsidRPr="00BD1D1A" w14:paraId="4292C67C" w14:textId="77777777" w:rsidTr="003F359E">
        <w:tc>
          <w:tcPr>
            <w:tcW w:w="5220" w:type="dxa"/>
            <w:tcBorders>
              <w:top w:val="single" w:sz="4" w:space="0" w:color="auto"/>
              <w:left w:val="single" w:sz="4" w:space="0" w:color="auto"/>
              <w:bottom w:val="single" w:sz="4" w:space="0" w:color="auto"/>
              <w:right w:val="single" w:sz="4" w:space="0" w:color="auto"/>
            </w:tcBorders>
            <w:hideMark/>
          </w:tcPr>
          <w:p w14:paraId="0A67702C" w14:textId="77777777" w:rsidR="00164769" w:rsidRPr="00174537" w:rsidRDefault="00164769" w:rsidP="00AE2288">
            <w:pPr>
              <w:spacing w:line="276" w:lineRule="auto"/>
              <w:rPr>
                <w:rFonts w:ascii="Lato" w:hAnsi="Lato" w:cs="Arial"/>
                <w:color w:val="000000"/>
                <w:sz w:val="24"/>
                <w:szCs w:val="24"/>
              </w:rPr>
            </w:pPr>
            <w:r w:rsidRPr="00174537">
              <w:rPr>
                <w:rFonts w:ascii="Lato" w:hAnsi="Lato" w:cs="Arial"/>
                <w:color w:val="000000"/>
                <w:sz w:val="24"/>
                <w:szCs w:val="24"/>
              </w:rPr>
              <w:t>National Guiding/Scouting events attended during the past three years</w:t>
            </w:r>
            <w:r w:rsidR="00E12FEF" w:rsidRPr="00174537">
              <w:rPr>
                <w:rFonts w:ascii="Lato" w:hAnsi="Lato" w:cs="Arial"/>
                <w:color w:val="000000"/>
                <w:sz w:val="24"/>
                <w:szCs w:val="24"/>
              </w:rPr>
              <w:t>:</w:t>
            </w:r>
            <w:r w:rsidRPr="00174537">
              <w:rPr>
                <w:rFonts w:ascii="Lato" w:hAnsi="Lato" w:cs="Arial"/>
                <w:color w:val="000000"/>
                <w:sz w:val="24"/>
                <w:szCs w:val="24"/>
              </w:rPr>
              <w:t xml:space="preserve"> </w:t>
            </w:r>
          </w:p>
        </w:tc>
        <w:tc>
          <w:tcPr>
            <w:tcW w:w="5473" w:type="dxa"/>
            <w:gridSpan w:val="2"/>
            <w:tcBorders>
              <w:top w:val="single" w:sz="4" w:space="0" w:color="auto"/>
              <w:left w:val="single" w:sz="4" w:space="0" w:color="auto"/>
              <w:bottom w:val="single" w:sz="4" w:space="0" w:color="auto"/>
              <w:right w:val="single" w:sz="4" w:space="0" w:color="auto"/>
            </w:tcBorders>
          </w:tcPr>
          <w:p w14:paraId="3D46F744" w14:textId="77777777" w:rsidR="00164769" w:rsidRPr="00174537" w:rsidRDefault="00164769" w:rsidP="00AE2288">
            <w:pPr>
              <w:spacing w:line="276" w:lineRule="auto"/>
              <w:rPr>
                <w:rFonts w:ascii="Lato" w:hAnsi="Lato" w:cs="Arial"/>
                <w:color w:val="000000"/>
                <w:sz w:val="24"/>
                <w:szCs w:val="24"/>
              </w:rPr>
            </w:pPr>
          </w:p>
          <w:p w14:paraId="6688B6C7" w14:textId="77777777" w:rsidR="00164769" w:rsidRPr="00174537" w:rsidRDefault="00164769" w:rsidP="00AE2288">
            <w:pPr>
              <w:spacing w:line="276" w:lineRule="auto"/>
              <w:rPr>
                <w:rFonts w:ascii="Lato" w:hAnsi="Lato" w:cs="Arial"/>
                <w:color w:val="000000"/>
                <w:sz w:val="24"/>
                <w:szCs w:val="24"/>
              </w:rPr>
            </w:pPr>
          </w:p>
          <w:p w14:paraId="25D8F0A6" w14:textId="77777777" w:rsidR="00164769" w:rsidRPr="00174537" w:rsidRDefault="00164769" w:rsidP="00AE2288">
            <w:pPr>
              <w:spacing w:line="276" w:lineRule="auto"/>
              <w:rPr>
                <w:rFonts w:ascii="Lato" w:hAnsi="Lato" w:cs="Arial"/>
                <w:color w:val="000000"/>
                <w:sz w:val="24"/>
                <w:szCs w:val="24"/>
              </w:rPr>
            </w:pPr>
          </w:p>
          <w:p w14:paraId="0E94C98E" w14:textId="77777777" w:rsidR="00164769" w:rsidRPr="00174537" w:rsidRDefault="00164769" w:rsidP="00AE2288">
            <w:pPr>
              <w:spacing w:line="276" w:lineRule="auto"/>
              <w:rPr>
                <w:rFonts w:ascii="Lato" w:hAnsi="Lato" w:cs="Arial"/>
                <w:color w:val="000000"/>
                <w:sz w:val="24"/>
                <w:szCs w:val="24"/>
              </w:rPr>
            </w:pPr>
          </w:p>
          <w:p w14:paraId="7D04F75E" w14:textId="77777777" w:rsidR="00164769" w:rsidRPr="00174537" w:rsidRDefault="00164769" w:rsidP="00AE2288">
            <w:pPr>
              <w:spacing w:line="276" w:lineRule="auto"/>
              <w:rPr>
                <w:rFonts w:ascii="Lato" w:hAnsi="Lato" w:cs="Arial"/>
                <w:color w:val="000000"/>
                <w:sz w:val="24"/>
                <w:szCs w:val="24"/>
              </w:rPr>
            </w:pPr>
          </w:p>
        </w:tc>
      </w:tr>
      <w:tr w:rsidR="00164769" w:rsidRPr="00BD1D1A" w14:paraId="21CFCF3D" w14:textId="77777777" w:rsidTr="003F359E">
        <w:tc>
          <w:tcPr>
            <w:tcW w:w="5220" w:type="dxa"/>
            <w:tcBorders>
              <w:top w:val="single" w:sz="4" w:space="0" w:color="auto"/>
              <w:left w:val="single" w:sz="4" w:space="0" w:color="auto"/>
              <w:bottom w:val="single" w:sz="4" w:space="0" w:color="auto"/>
              <w:right w:val="single" w:sz="4" w:space="0" w:color="auto"/>
            </w:tcBorders>
            <w:hideMark/>
          </w:tcPr>
          <w:p w14:paraId="13D56E46" w14:textId="77777777" w:rsidR="00EC40B1" w:rsidRPr="00174537" w:rsidRDefault="00164769" w:rsidP="00AE2288">
            <w:pPr>
              <w:spacing w:line="276" w:lineRule="auto"/>
              <w:rPr>
                <w:rFonts w:ascii="Lato" w:hAnsi="Lato" w:cs="Arial"/>
                <w:color w:val="000000"/>
                <w:sz w:val="24"/>
                <w:szCs w:val="24"/>
              </w:rPr>
            </w:pPr>
            <w:r w:rsidRPr="00174537">
              <w:rPr>
                <w:rFonts w:ascii="Lato" w:hAnsi="Lato" w:cs="Arial"/>
                <w:color w:val="000000"/>
                <w:sz w:val="24"/>
                <w:szCs w:val="24"/>
              </w:rPr>
              <w:t>International WAGGGS events attended during the past three years</w:t>
            </w:r>
            <w:r w:rsidR="00E12FEF" w:rsidRPr="00174537">
              <w:rPr>
                <w:rFonts w:ascii="Lato" w:hAnsi="Lato" w:cs="Arial"/>
                <w:color w:val="000000"/>
                <w:sz w:val="24"/>
                <w:szCs w:val="24"/>
              </w:rPr>
              <w:t>:</w:t>
            </w:r>
          </w:p>
          <w:p w14:paraId="7DF42421" w14:textId="77777777" w:rsidR="00020BA1" w:rsidRPr="00174537" w:rsidRDefault="00020BA1" w:rsidP="00AE2288">
            <w:pPr>
              <w:spacing w:line="276" w:lineRule="auto"/>
              <w:rPr>
                <w:rFonts w:ascii="Lato" w:hAnsi="Lato" w:cs="Arial"/>
                <w:color w:val="000000"/>
                <w:sz w:val="24"/>
                <w:szCs w:val="24"/>
              </w:rPr>
            </w:pPr>
          </w:p>
          <w:p w14:paraId="1A1B08BE" w14:textId="77777777" w:rsidR="00020BA1" w:rsidRPr="00174537" w:rsidRDefault="00020BA1" w:rsidP="00AE2288">
            <w:pPr>
              <w:spacing w:line="276" w:lineRule="auto"/>
              <w:rPr>
                <w:rFonts w:ascii="Lato" w:hAnsi="Lato" w:cs="Arial"/>
                <w:color w:val="000000"/>
                <w:sz w:val="24"/>
                <w:szCs w:val="24"/>
              </w:rPr>
            </w:pPr>
            <w:r w:rsidRPr="00174537">
              <w:rPr>
                <w:rFonts w:ascii="Lato" w:hAnsi="Lato" w:cs="Arial"/>
                <w:color w:val="000000"/>
                <w:sz w:val="24"/>
                <w:szCs w:val="24"/>
              </w:rPr>
              <w:t>Please include here if you have attended CSW</w:t>
            </w:r>
            <w:r w:rsidR="003C201D" w:rsidRPr="00174537">
              <w:rPr>
                <w:rFonts w:ascii="Lato" w:hAnsi="Lato" w:cs="Arial"/>
                <w:color w:val="000000"/>
                <w:sz w:val="24"/>
                <w:szCs w:val="24"/>
              </w:rPr>
              <w:t xml:space="preserve"> and in what role</w:t>
            </w:r>
            <w:r w:rsidRPr="00174537">
              <w:rPr>
                <w:rFonts w:ascii="Lato" w:hAnsi="Lato" w:cs="Arial"/>
                <w:color w:val="000000"/>
                <w:sz w:val="24"/>
                <w:szCs w:val="24"/>
              </w:rPr>
              <w:t>.</w:t>
            </w:r>
          </w:p>
        </w:tc>
        <w:tc>
          <w:tcPr>
            <w:tcW w:w="5473" w:type="dxa"/>
            <w:gridSpan w:val="2"/>
            <w:tcBorders>
              <w:top w:val="single" w:sz="4" w:space="0" w:color="auto"/>
              <w:left w:val="single" w:sz="4" w:space="0" w:color="auto"/>
              <w:bottom w:val="single" w:sz="4" w:space="0" w:color="auto"/>
              <w:right w:val="single" w:sz="4" w:space="0" w:color="auto"/>
            </w:tcBorders>
          </w:tcPr>
          <w:p w14:paraId="1A2B1327" w14:textId="77777777" w:rsidR="00164769" w:rsidRPr="00174537" w:rsidRDefault="00164769" w:rsidP="00AE2288">
            <w:pPr>
              <w:spacing w:line="276" w:lineRule="auto"/>
              <w:rPr>
                <w:rFonts w:ascii="Lato" w:hAnsi="Lato" w:cs="Arial"/>
                <w:color w:val="000000"/>
                <w:sz w:val="24"/>
                <w:szCs w:val="24"/>
              </w:rPr>
            </w:pPr>
          </w:p>
          <w:p w14:paraId="018A8681" w14:textId="77777777" w:rsidR="00164769" w:rsidRPr="00174537" w:rsidRDefault="00164769" w:rsidP="00AE2288">
            <w:pPr>
              <w:spacing w:line="276" w:lineRule="auto"/>
              <w:rPr>
                <w:rFonts w:ascii="Lato" w:hAnsi="Lato" w:cs="Arial"/>
                <w:color w:val="000000"/>
                <w:sz w:val="24"/>
                <w:szCs w:val="24"/>
              </w:rPr>
            </w:pPr>
          </w:p>
          <w:p w14:paraId="3A56B358" w14:textId="77777777" w:rsidR="00164769" w:rsidRPr="00174537" w:rsidRDefault="00164769" w:rsidP="00AE2288">
            <w:pPr>
              <w:spacing w:line="276" w:lineRule="auto"/>
              <w:rPr>
                <w:rFonts w:ascii="Lato" w:hAnsi="Lato" w:cs="Arial"/>
                <w:color w:val="000000"/>
                <w:sz w:val="24"/>
                <w:szCs w:val="24"/>
              </w:rPr>
            </w:pPr>
          </w:p>
          <w:p w14:paraId="2B2AFE74" w14:textId="77777777" w:rsidR="00164769" w:rsidRPr="00174537" w:rsidRDefault="00164769" w:rsidP="00AE2288">
            <w:pPr>
              <w:spacing w:line="276" w:lineRule="auto"/>
              <w:rPr>
                <w:rFonts w:ascii="Lato" w:hAnsi="Lato" w:cs="Arial"/>
                <w:color w:val="000000"/>
                <w:sz w:val="24"/>
                <w:szCs w:val="24"/>
              </w:rPr>
            </w:pPr>
          </w:p>
          <w:p w14:paraId="2B707206" w14:textId="77777777" w:rsidR="00164769" w:rsidRPr="00174537" w:rsidRDefault="00164769" w:rsidP="00AE2288">
            <w:pPr>
              <w:spacing w:line="276" w:lineRule="auto"/>
              <w:rPr>
                <w:rFonts w:ascii="Lato" w:hAnsi="Lato" w:cs="Arial"/>
                <w:color w:val="000000"/>
                <w:sz w:val="24"/>
                <w:szCs w:val="24"/>
              </w:rPr>
            </w:pPr>
          </w:p>
          <w:p w14:paraId="13D30768" w14:textId="77777777" w:rsidR="00164769" w:rsidRPr="00174537" w:rsidRDefault="00164769" w:rsidP="00AE2288">
            <w:pPr>
              <w:spacing w:line="276" w:lineRule="auto"/>
              <w:rPr>
                <w:rFonts w:ascii="Lato" w:hAnsi="Lato" w:cs="Arial"/>
                <w:color w:val="000000"/>
                <w:sz w:val="24"/>
                <w:szCs w:val="24"/>
              </w:rPr>
            </w:pPr>
          </w:p>
        </w:tc>
      </w:tr>
      <w:tr w:rsidR="00EC40B1" w:rsidRPr="00BD1D1A" w14:paraId="506592D8" w14:textId="77777777" w:rsidTr="00174537">
        <w:trPr>
          <w:trHeight w:val="2793"/>
        </w:trPr>
        <w:tc>
          <w:tcPr>
            <w:tcW w:w="5220" w:type="dxa"/>
            <w:tcBorders>
              <w:top w:val="single" w:sz="4" w:space="0" w:color="auto"/>
              <w:left w:val="single" w:sz="4" w:space="0" w:color="auto"/>
              <w:bottom w:val="single" w:sz="4" w:space="0" w:color="auto"/>
              <w:right w:val="single" w:sz="4" w:space="0" w:color="auto"/>
            </w:tcBorders>
          </w:tcPr>
          <w:p w14:paraId="3C4E2250" w14:textId="77777777" w:rsidR="00D841C2" w:rsidRPr="007A41E5" w:rsidRDefault="00EC40B1" w:rsidP="00EC40B1">
            <w:pPr>
              <w:spacing w:line="276" w:lineRule="auto"/>
              <w:rPr>
                <w:rFonts w:ascii="Lato" w:hAnsi="Lato" w:cs="Calibri"/>
                <w:bCs/>
              </w:rPr>
            </w:pPr>
            <w:r w:rsidRPr="00174537">
              <w:rPr>
                <w:rFonts w:ascii="Lato" w:hAnsi="Lato" w:cs="Calibri"/>
                <w:bCs/>
                <w:sz w:val="24"/>
                <w:szCs w:val="24"/>
              </w:rPr>
              <w:t>Have you done any work with your organisation as part of the Stop the Violence campaign, Free Being Me or other WAGGGS programmes? If yes, please describe how you have been involved</w:t>
            </w:r>
            <w:r w:rsidRPr="00174537">
              <w:rPr>
                <w:rFonts w:ascii="Lato" w:hAnsi="Lato" w:cs="Calibri"/>
                <w:bCs/>
              </w:rPr>
              <w:t>:</w:t>
            </w:r>
          </w:p>
        </w:tc>
        <w:tc>
          <w:tcPr>
            <w:tcW w:w="5473" w:type="dxa"/>
            <w:gridSpan w:val="2"/>
            <w:tcBorders>
              <w:top w:val="single" w:sz="4" w:space="0" w:color="auto"/>
              <w:left w:val="single" w:sz="4" w:space="0" w:color="auto"/>
              <w:bottom w:val="single" w:sz="4" w:space="0" w:color="auto"/>
              <w:right w:val="single" w:sz="4" w:space="0" w:color="auto"/>
            </w:tcBorders>
          </w:tcPr>
          <w:p w14:paraId="1C873806" w14:textId="77777777" w:rsidR="00EC40B1" w:rsidRPr="00174537" w:rsidRDefault="00EC40B1" w:rsidP="00AE2288">
            <w:pPr>
              <w:spacing w:line="276" w:lineRule="auto"/>
              <w:rPr>
                <w:rFonts w:ascii="Lato" w:hAnsi="Lato" w:cs="Arial"/>
                <w:color w:val="000000"/>
                <w:sz w:val="20"/>
              </w:rPr>
            </w:pPr>
          </w:p>
          <w:p w14:paraId="0A7CF34F" w14:textId="77777777" w:rsidR="00EC40B1" w:rsidRPr="00174537" w:rsidRDefault="00EC40B1" w:rsidP="00AE2288">
            <w:pPr>
              <w:spacing w:line="276" w:lineRule="auto"/>
              <w:rPr>
                <w:rFonts w:ascii="Lato" w:hAnsi="Lato" w:cs="Arial"/>
                <w:color w:val="000000"/>
                <w:sz w:val="20"/>
              </w:rPr>
            </w:pPr>
          </w:p>
          <w:p w14:paraId="768EC8DB" w14:textId="77777777" w:rsidR="00EC40B1" w:rsidRPr="00174537" w:rsidRDefault="00EC40B1" w:rsidP="00AE2288">
            <w:pPr>
              <w:spacing w:line="276" w:lineRule="auto"/>
              <w:rPr>
                <w:rFonts w:ascii="Lato" w:hAnsi="Lato" w:cs="Arial"/>
                <w:color w:val="000000"/>
                <w:sz w:val="20"/>
              </w:rPr>
            </w:pPr>
          </w:p>
          <w:p w14:paraId="5EBC6B60" w14:textId="77777777" w:rsidR="00EC40B1" w:rsidRPr="00174537" w:rsidRDefault="00EC40B1" w:rsidP="00AE2288">
            <w:pPr>
              <w:spacing w:line="276" w:lineRule="auto"/>
              <w:rPr>
                <w:rFonts w:ascii="Lato" w:hAnsi="Lato" w:cs="Arial"/>
                <w:color w:val="000000"/>
                <w:sz w:val="20"/>
              </w:rPr>
            </w:pPr>
          </w:p>
          <w:p w14:paraId="7D70186A" w14:textId="77777777" w:rsidR="00EC40B1" w:rsidRPr="00174537" w:rsidRDefault="00EC40B1" w:rsidP="00AE2288">
            <w:pPr>
              <w:spacing w:line="276" w:lineRule="auto"/>
              <w:rPr>
                <w:rFonts w:ascii="Lato" w:hAnsi="Lato" w:cs="Arial"/>
                <w:color w:val="000000"/>
                <w:sz w:val="20"/>
              </w:rPr>
            </w:pPr>
          </w:p>
        </w:tc>
      </w:tr>
      <w:tr w:rsidR="00EC40B1" w:rsidRPr="00BD1D1A" w14:paraId="114AB99E" w14:textId="77777777" w:rsidTr="003F359E">
        <w:tc>
          <w:tcPr>
            <w:tcW w:w="5220" w:type="dxa"/>
            <w:tcBorders>
              <w:top w:val="single" w:sz="4" w:space="0" w:color="auto"/>
              <w:left w:val="single" w:sz="4" w:space="0" w:color="auto"/>
              <w:bottom w:val="single" w:sz="4" w:space="0" w:color="auto"/>
              <w:right w:val="single" w:sz="4" w:space="0" w:color="auto"/>
            </w:tcBorders>
          </w:tcPr>
          <w:p w14:paraId="63BF3784" w14:textId="77777777" w:rsidR="00EC40B1" w:rsidRPr="00174537" w:rsidRDefault="00B06F54" w:rsidP="00EC40B1">
            <w:pPr>
              <w:rPr>
                <w:rFonts w:ascii="Lato" w:hAnsi="Lato"/>
                <w:sz w:val="24"/>
                <w:szCs w:val="24"/>
              </w:rPr>
            </w:pPr>
            <w:r w:rsidRPr="00B06F54">
              <w:rPr>
                <w:rFonts w:ascii="Lato" w:hAnsi="Lato" w:cs="Arial"/>
                <w:color w:val="000000"/>
                <w:sz w:val="24"/>
                <w:szCs w:val="24"/>
              </w:rPr>
              <w:t xml:space="preserve">2020 is a pivotal year for gender equality and the empowerment of all women and girls. In 2020, the global community will mark the twenty-fifth anniversary of the </w:t>
            </w:r>
            <w:hyperlink r:id="rId12" w:history="1">
              <w:r w:rsidRPr="00B06F54">
                <w:rPr>
                  <w:rFonts w:ascii="Lato" w:hAnsi="Lato" w:cs="Arial"/>
                  <w:color w:val="000000"/>
                  <w:sz w:val="24"/>
                  <w:szCs w:val="24"/>
                </w:rPr>
                <w:t xml:space="preserve">Beijing Declaration and </w:t>
              </w:r>
              <w:r w:rsidRPr="00B06F54">
                <w:rPr>
                  <w:rFonts w:ascii="Lato" w:hAnsi="Lato" w:cs="Arial"/>
                  <w:color w:val="000000"/>
                  <w:sz w:val="24"/>
                  <w:szCs w:val="24"/>
                </w:rPr>
                <w:t>P</w:t>
              </w:r>
              <w:r w:rsidRPr="00B06F54">
                <w:rPr>
                  <w:rFonts w:ascii="Lato" w:hAnsi="Lato" w:cs="Arial"/>
                  <w:color w:val="000000"/>
                  <w:sz w:val="24"/>
                  <w:szCs w:val="24"/>
                </w:rPr>
                <w:t>latform for Action</w:t>
              </w:r>
            </w:hyperlink>
            <w:r w:rsidRPr="00B06F54">
              <w:rPr>
                <w:rFonts w:ascii="Lato" w:hAnsi="Lato" w:cs="Arial"/>
                <w:color w:val="000000"/>
                <w:sz w:val="24"/>
                <w:szCs w:val="24"/>
              </w:rPr>
              <w:t xml:space="preserve"> (1995).</w:t>
            </w:r>
            <w:r>
              <w:rPr>
                <w:rFonts w:ascii="inherit" w:hAnsi="inherit"/>
                <w:color w:val="5E5A55"/>
                <w:shd w:val="clear" w:color="auto" w:fill="FFFFFF"/>
              </w:rPr>
              <w:t xml:space="preserve"> </w:t>
            </w:r>
            <w:r w:rsidR="00EC40B1" w:rsidRPr="00174537">
              <w:rPr>
                <w:rFonts w:ascii="Lato" w:hAnsi="Lato" w:cs="Arial"/>
                <w:color w:val="000000"/>
                <w:sz w:val="24"/>
                <w:szCs w:val="24"/>
              </w:rPr>
              <w:t xml:space="preserve">Please describe your involvement in any Girl Guiding/Scouting or any </w:t>
            </w:r>
            <w:r w:rsidR="00EC40B1" w:rsidRPr="00174537">
              <w:rPr>
                <w:rFonts w:ascii="Lato" w:hAnsi="Lato" w:cs="Arial"/>
                <w:color w:val="000000"/>
                <w:sz w:val="24"/>
                <w:szCs w:val="24"/>
              </w:rPr>
              <w:lastRenderedPageBreak/>
              <w:t>other project(s</w:t>
            </w:r>
            <w:proofErr w:type="gramStart"/>
            <w:r w:rsidR="00EC40B1" w:rsidRPr="00174537">
              <w:rPr>
                <w:rFonts w:ascii="Lato" w:hAnsi="Lato" w:cs="Arial"/>
                <w:color w:val="000000"/>
                <w:sz w:val="24"/>
                <w:szCs w:val="24"/>
              </w:rPr>
              <w:t xml:space="preserve">) </w:t>
            </w:r>
            <w:r>
              <w:rPr>
                <w:rFonts w:ascii="Lato" w:hAnsi="Lato" w:cs="Arial"/>
                <w:color w:val="000000"/>
                <w:sz w:val="24"/>
                <w:szCs w:val="24"/>
              </w:rPr>
              <w:t xml:space="preserve"> specifically</w:t>
            </w:r>
            <w:proofErr w:type="gramEnd"/>
            <w:r>
              <w:rPr>
                <w:rFonts w:ascii="Lato" w:hAnsi="Lato" w:cs="Arial"/>
                <w:color w:val="000000"/>
                <w:sz w:val="24"/>
                <w:szCs w:val="24"/>
              </w:rPr>
              <w:t xml:space="preserve"> devoted to promotion of gender equality and girls’ rights.  </w:t>
            </w:r>
            <w:r w:rsidR="00E07F70" w:rsidRPr="00174537">
              <w:rPr>
                <w:rFonts w:ascii="Lato" w:hAnsi="Lato" w:cs="Arial"/>
                <w:color w:val="000000"/>
                <w:sz w:val="24"/>
                <w:szCs w:val="24"/>
              </w:rPr>
              <w:t>(SDGs)</w:t>
            </w:r>
            <w:r w:rsidR="00EC40B1" w:rsidRPr="00174537">
              <w:rPr>
                <w:rFonts w:ascii="Lato" w:hAnsi="Lato" w:cs="Arial"/>
                <w:color w:val="000000"/>
                <w:sz w:val="24"/>
                <w:szCs w:val="24"/>
              </w:rPr>
              <w:t>:</w:t>
            </w:r>
          </w:p>
          <w:p w14:paraId="39C1B4FF" w14:textId="77777777" w:rsidR="00EC40B1" w:rsidRPr="00174537" w:rsidRDefault="00EC40B1" w:rsidP="00AE2288">
            <w:pPr>
              <w:spacing w:line="276" w:lineRule="auto"/>
              <w:rPr>
                <w:rFonts w:ascii="Lato" w:hAnsi="Lato" w:cs="Arial"/>
                <w:color w:val="000000"/>
                <w:sz w:val="20"/>
              </w:rPr>
            </w:pPr>
          </w:p>
          <w:p w14:paraId="57495FA5" w14:textId="77777777" w:rsidR="00EC40B1" w:rsidRPr="00174537" w:rsidRDefault="00EC40B1" w:rsidP="00AE2288">
            <w:pPr>
              <w:spacing w:line="276" w:lineRule="auto"/>
              <w:rPr>
                <w:rFonts w:ascii="Lato" w:hAnsi="Lato" w:cs="Arial"/>
                <w:color w:val="000000"/>
                <w:sz w:val="20"/>
              </w:rPr>
            </w:pPr>
          </w:p>
          <w:p w14:paraId="34E721F2" w14:textId="77777777" w:rsidR="00EC40B1" w:rsidRPr="00174537" w:rsidRDefault="00EC40B1" w:rsidP="00AE2288">
            <w:pPr>
              <w:spacing w:line="276" w:lineRule="auto"/>
              <w:rPr>
                <w:rFonts w:ascii="Lato" w:hAnsi="Lato" w:cs="Arial"/>
                <w:color w:val="000000"/>
                <w:sz w:val="20"/>
              </w:rPr>
            </w:pPr>
          </w:p>
        </w:tc>
        <w:tc>
          <w:tcPr>
            <w:tcW w:w="5473" w:type="dxa"/>
            <w:gridSpan w:val="2"/>
            <w:tcBorders>
              <w:top w:val="single" w:sz="4" w:space="0" w:color="auto"/>
              <w:left w:val="single" w:sz="4" w:space="0" w:color="auto"/>
              <w:bottom w:val="single" w:sz="4" w:space="0" w:color="auto"/>
              <w:right w:val="single" w:sz="4" w:space="0" w:color="auto"/>
            </w:tcBorders>
          </w:tcPr>
          <w:p w14:paraId="220E1510" w14:textId="77777777" w:rsidR="00EC40B1" w:rsidRPr="00174537" w:rsidRDefault="00EC40B1" w:rsidP="00AE2288">
            <w:pPr>
              <w:spacing w:line="276" w:lineRule="auto"/>
              <w:rPr>
                <w:rFonts w:ascii="Lato" w:hAnsi="Lato" w:cs="Arial"/>
                <w:color w:val="000000"/>
                <w:sz w:val="20"/>
              </w:rPr>
            </w:pPr>
          </w:p>
        </w:tc>
      </w:tr>
      <w:tr w:rsidR="00EC40B1" w:rsidRPr="00BD1D1A" w14:paraId="71E298CA" w14:textId="77777777" w:rsidTr="003F359E">
        <w:tc>
          <w:tcPr>
            <w:tcW w:w="5220" w:type="dxa"/>
            <w:tcBorders>
              <w:top w:val="single" w:sz="4" w:space="0" w:color="auto"/>
              <w:left w:val="single" w:sz="4" w:space="0" w:color="auto"/>
              <w:bottom w:val="single" w:sz="4" w:space="0" w:color="auto"/>
              <w:right w:val="nil"/>
            </w:tcBorders>
            <w:hideMark/>
          </w:tcPr>
          <w:p w14:paraId="7ABF9BB7" w14:textId="77777777" w:rsidR="00EC40B1" w:rsidRPr="00174537" w:rsidRDefault="00EC40B1" w:rsidP="00AE2288">
            <w:pPr>
              <w:spacing w:line="276" w:lineRule="auto"/>
              <w:rPr>
                <w:rFonts w:ascii="Lato" w:hAnsi="Lato" w:cs="Arial"/>
                <w:b/>
                <w:color w:val="002060"/>
                <w:sz w:val="24"/>
                <w:szCs w:val="24"/>
              </w:rPr>
            </w:pPr>
            <w:r w:rsidRPr="00174537">
              <w:rPr>
                <w:rFonts w:ascii="Lato" w:hAnsi="Lato" w:cs="Arial"/>
                <w:b/>
                <w:color w:val="002060"/>
                <w:sz w:val="24"/>
                <w:szCs w:val="24"/>
              </w:rPr>
              <w:lastRenderedPageBreak/>
              <w:t>Other Background</w:t>
            </w:r>
          </w:p>
        </w:tc>
        <w:tc>
          <w:tcPr>
            <w:tcW w:w="5473" w:type="dxa"/>
            <w:gridSpan w:val="2"/>
            <w:tcBorders>
              <w:top w:val="single" w:sz="4" w:space="0" w:color="auto"/>
              <w:left w:val="nil"/>
              <w:bottom w:val="single" w:sz="4" w:space="0" w:color="auto"/>
              <w:right w:val="single" w:sz="4" w:space="0" w:color="auto"/>
            </w:tcBorders>
          </w:tcPr>
          <w:p w14:paraId="23C5B9F6" w14:textId="77777777" w:rsidR="00EC40B1" w:rsidRPr="00174537" w:rsidRDefault="00EC40B1" w:rsidP="00AE2288">
            <w:pPr>
              <w:spacing w:line="276" w:lineRule="auto"/>
              <w:rPr>
                <w:rFonts w:ascii="Lato" w:hAnsi="Lato" w:cs="Arial"/>
                <w:color w:val="000000"/>
                <w:sz w:val="20"/>
              </w:rPr>
            </w:pPr>
          </w:p>
          <w:p w14:paraId="737BDD38" w14:textId="77777777" w:rsidR="00EC40B1" w:rsidRPr="00174537" w:rsidRDefault="00EC40B1" w:rsidP="00AE2288">
            <w:pPr>
              <w:spacing w:line="276" w:lineRule="auto"/>
              <w:rPr>
                <w:rFonts w:ascii="Lato" w:hAnsi="Lato" w:cs="Arial"/>
                <w:color w:val="000000"/>
                <w:sz w:val="20"/>
              </w:rPr>
            </w:pPr>
          </w:p>
        </w:tc>
      </w:tr>
      <w:tr w:rsidR="00EC40B1" w:rsidRPr="00BD1D1A" w14:paraId="1DD4B883" w14:textId="77777777" w:rsidTr="003F359E">
        <w:tc>
          <w:tcPr>
            <w:tcW w:w="5220" w:type="dxa"/>
            <w:tcBorders>
              <w:top w:val="single" w:sz="4" w:space="0" w:color="auto"/>
              <w:left w:val="single" w:sz="4" w:space="0" w:color="auto"/>
              <w:bottom w:val="single" w:sz="4" w:space="0" w:color="auto"/>
              <w:right w:val="single" w:sz="4" w:space="0" w:color="auto"/>
            </w:tcBorders>
          </w:tcPr>
          <w:p w14:paraId="1D0C6982" w14:textId="77777777" w:rsidR="00EC40B1" w:rsidRPr="00174537" w:rsidRDefault="00EC40B1" w:rsidP="00AE2288">
            <w:pPr>
              <w:spacing w:line="276" w:lineRule="auto"/>
              <w:rPr>
                <w:rFonts w:ascii="Lato" w:hAnsi="Lato" w:cs="Arial"/>
                <w:color w:val="000000"/>
                <w:sz w:val="24"/>
                <w:szCs w:val="24"/>
              </w:rPr>
            </w:pPr>
            <w:r w:rsidRPr="00174537">
              <w:rPr>
                <w:rFonts w:ascii="Lato" w:hAnsi="Lato" w:cs="Arial"/>
                <w:color w:val="000000"/>
                <w:sz w:val="24"/>
                <w:szCs w:val="24"/>
              </w:rPr>
              <w:t>Y</w:t>
            </w:r>
            <w:r w:rsidR="009837FD" w:rsidRPr="00174537">
              <w:rPr>
                <w:rFonts w:ascii="Lato" w:hAnsi="Lato" w:cs="Arial"/>
                <w:color w:val="000000"/>
                <w:sz w:val="24"/>
                <w:szCs w:val="24"/>
              </w:rPr>
              <w:t>our current occupation (if any):</w:t>
            </w:r>
            <w:r w:rsidRPr="00174537">
              <w:rPr>
                <w:rFonts w:ascii="Lato" w:hAnsi="Lato" w:cs="Arial"/>
                <w:color w:val="000000"/>
                <w:sz w:val="24"/>
                <w:szCs w:val="24"/>
              </w:rPr>
              <w:t xml:space="preserve"> </w:t>
            </w:r>
            <w:r w:rsidR="009837FD" w:rsidRPr="00174537">
              <w:rPr>
                <w:rFonts w:ascii="Lato" w:hAnsi="Lato" w:cs="Arial"/>
                <w:color w:val="000000"/>
                <w:sz w:val="24"/>
                <w:szCs w:val="24"/>
              </w:rPr>
              <w:t>P</w:t>
            </w:r>
            <w:r w:rsidRPr="00174537">
              <w:rPr>
                <w:rFonts w:ascii="Lato" w:hAnsi="Lato" w:cs="Arial"/>
                <w:color w:val="000000"/>
                <w:sz w:val="24"/>
                <w:szCs w:val="24"/>
              </w:rPr>
              <w:t xml:space="preserve">lease also list your previous occupation, only if relevant </w:t>
            </w:r>
            <w:r w:rsidR="009837FD" w:rsidRPr="00174537">
              <w:rPr>
                <w:rFonts w:ascii="Lato" w:hAnsi="Lato" w:cs="Arial"/>
                <w:color w:val="000000"/>
                <w:sz w:val="24"/>
                <w:szCs w:val="24"/>
              </w:rPr>
              <w:t>to gender equality, advocacy, policy, communicati</w:t>
            </w:r>
            <w:r w:rsidR="00574D88">
              <w:rPr>
                <w:rFonts w:ascii="Lato" w:hAnsi="Lato" w:cs="Arial"/>
                <w:color w:val="000000"/>
                <w:sz w:val="24"/>
                <w:szCs w:val="24"/>
              </w:rPr>
              <w:t>ons or other criteria mentioned:</w:t>
            </w:r>
          </w:p>
          <w:p w14:paraId="003857E7" w14:textId="77777777" w:rsidR="00EC40B1" w:rsidRPr="00174537" w:rsidRDefault="00EC40B1" w:rsidP="00AE2288">
            <w:pPr>
              <w:spacing w:line="276" w:lineRule="auto"/>
              <w:rPr>
                <w:rFonts w:ascii="Lato" w:hAnsi="Lato" w:cs="Arial"/>
                <w:color w:val="000000"/>
                <w:sz w:val="20"/>
              </w:rPr>
            </w:pPr>
          </w:p>
          <w:p w14:paraId="0C90EAD3" w14:textId="77777777" w:rsidR="00EC40B1" w:rsidRPr="00174537" w:rsidRDefault="00EC40B1" w:rsidP="00AE2288">
            <w:pPr>
              <w:spacing w:line="276" w:lineRule="auto"/>
              <w:rPr>
                <w:rFonts w:ascii="Lato" w:hAnsi="Lato" w:cs="Arial"/>
                <w:color w:val="000000"/>
                <w:sz w:val="20"/>
              </w:rPr>
            </w:pPr>
          </w:p>
          <w:p w14:paraId="2E8D5315" w14:textId="77777777" w:rsidR="00EC40B1" w:rsidRPr="00174537" w:rsidRDefault="00EC40B1" w:rsidP="00AE2288">
            <w:pPr>
              <w:spacing w:line="276" w:lineRule="auto"/>
              <w:rPr>
                <w:rFonts w:ascii="Lato" w:hAnsi="Lato" w:cs="Arial"/>
                <w:color w:val="000000"/>
                <w:sz w:val="20"/>
              </w:rPr>
            </w:pPr>
          </w:p>
        </w:tc>
        <w:tc>
          <w:tcPr>
            <w:tcW w:w="5473" w:type="dxa"/>
            <w:gridSpan w:val="2"/>
            <w:tcBorders>
              <w:top w:val="single" w:sz="4" w:space="0" w:color="auto"/>
              <w:left w:val="single" w:sz="4" w:space="0" w:color="auto"/>
              <w:bottom w:val="single" w:sz="4" w:space="0" w:color="auto"/>
              <w:right w:val="single" w:sz="4" w:space="0" w:color="auto"/>
            </w:tcBorders>
          </w:tcPr>
          <w:p w14:paraId="7EB917D8" w14:textId="77777777" w:rsidR="00EC40B1" w:rsidRPr="00174537" w:rsidRDefault="00EC40B1" w:rsidP="00AE2288">
            <w:pPr>
              <w:spacing w:line="276" w:lineRule="auto"/>
              <w:rPr>
                <w:rFonts w:ascii="Lato" w:hAnsi="Lato" w:cs="Arial"/>
                <w:color w:val="000000"/>
                <w:sz w:val="20"/>
              </w:rPr>
            </w:pPr>
          </w:p>
        </w:tc>
      </w:tr>
      <w:tr w:rsidR="00EC40B1" w:rsidRPr="00BD1D1A" w14:paraId="234828D8" w14:textId="77777777" w:rsidTr="003F359E">
        <w:tc>
          <w:tcPr>
            <w:tcW w:w="5220" w:type="dxa"/>
            <w:tcBorders>
              <w:top w:val="single" w:sz="4" w:space="0" w:color="auto"/>
              <w:left w:val="single" w:sz="4" w:space="0" w:color="auto"/>
              <w:bottom w:val="single" w:sz="4" w:space="0" w:color="auto"/>
              <w:right w:val="single" w:sz="4" w:space="0" w:color="auto"/>
            </w:tcBorders>
          </w:tcPr>
          <w:p w14:paraId="04B73F34" w14:textId="77777777" w:rsidR="00EC40B1" w:rsidRPr="00174537" w:rsidRDefault="00EC40B1" w:rsidP="00AE2288">
            <w:pPr>
              <w:spacing w:line="276" w:lineRule="auto"/>
              <w:rPr>
                <w:rFonts w:ascii="Lato" w:hAnsi="Lato" w:cs="Arial"/>
                <w:color w:val="000000"/>
                <w:sz w:val="24"/>
                <w:szCs w:val="24"/>
              </w:rPr>
            </w:pPr>
            <w:r w:rsidRPr="00174537">
              <w:rPr>
                <w:rFonts w:ascii="Lato" w:hAnsi="Lato" w:cs="Arial"/>
                <w:color w:val="000000"/>
                <w:sz w:val="24"/>
                <w:szCs w:val="24"/>
              </w:rPr>
              <w:t>UN and NGO activities during the past 3 years</w:t>
            </w:r>
            <w:r w:rsidR="009837FD" w:rsidRPr="00174537">
              <w:rPr>
                <w:rFonts w:ascii="Lato" w:hAnsi="Lato" w:cs="Arial"/>
                <w:color w:val="000000"/>
                <w:sz w:val="24"/>
                <w:szCs w:val="24"/>
              </w:rPr>
              <w:t>:</w:t>
            </w:r>
          </w:p>
          <w:p w14:paraId="0500578E" w14:textId="77777777" w:rsidR="00EC40B1" w:rsidRPr="00174537" w:rsidRDefault="00EC40B1" w:rsidP="00AE2288">
            <w:pPr>
              <w:spacing w:line="276" w:lineRule="auto"/>
              <w:rPr>
                <w:rFonts w:ascii="Lato" w:hAnsi="Lato" w:cs="Arial"/>
                <w:color w:val="000000"/>
                <w:sz w:val="20"/>
              </w:rPr>
            </w:pPr>
          </w:p>
          <w:p w14:paraId="792B95C2" w14:textId="77777777" w:rsidR="00EC40B1" w:rsidRPr="00174537" w:rsidRDefault="00EC40B1" w:rsidP="00AE2288">
            <w:pPr>
              <w:spacing w:line="276" w:lineRule="auto"/>
              <w:rPr>
                <w:rFonts w:ascii="Lato" w:hAnsi="Lato" w:cs="Arial"/>
                <w:color w:val="000000"/>
                <w:sz w:val="20"/>
              </w:rPr>
            </w:pPr>
          </w:p>
          <w:p w14:paraId="181D3601" w14:textId="77777777" w:rsidR="00EC40B1" w:rsidRPr="00174537" w:rsidRDefault="00EC40B1" w:rsidP="00AE2288">
            <w:pPr>
              <w:spacing w:line="276" w:lineRule="auto"/>
              <w:rPr>
                <w:rFonts w:ascii="Lato" w:hAnsi="Lato" w:cs="Arial"/>
                <w:color w:val="000000"/>
                <w:sz w:val="20"/>
              </w:rPr>
            </w:pPr>
          </w:p>
        </w:tc>
        <w:tc>
          <w:tcPr>
            <w:tcW w:w="5473" w:type="dxa"/>
            <w:gridSpan w:val="2"/>
            <w:tcBorders>
              <w:top w:val="single" w:sz="4" w:space="0" w:color="auto"/>
              <w:left w:val="single" w:sz="4" w:space="0" w:color="auto"/>
              <w:bottom w:val="single" w:sz="4" w:space="0" w:color="auto"/>
              <w:right w:val="single" w:sz="4" w:space="0" w:color="auto"/>
            </w:tcBorders>
          </w:tcPr>
          <w:p w14:paraId="33AD8806" w14:textId="77777777" w:rsidR="00EC40B1" w:rsidRPr="00174537" w:rsidRDefault="00EC40B1" w:rsidP="00AE2288">
            <w:pPr>
              <w:spacing w:line="276" w:lineRule="auto"/>
              <w:rPr>
                <w:rFonts w:ascii="Lato" w:hAnsi="Lato" w:cs="Arial"/>
                <w:color w:val="000000"/>
                <w:sz w:val="20"/>
              </w:rPr>
            </w:pPr>
          </w:p>
        </w:tc>
      </w:tr>
      <w:tr w:rsidR="00EC40B1" w:rsidRPr="00BD1D1A" w14:paraId="0986F65F" w14:textId="77777777" w:rsidTr="003F359E">
        <w:tc>
          <w:tcPr>
            <w:tcW w:w="5220" w:type="dxa"/>
            <w:tcBorders>
              <w:top w:val="single" w:sz="4" w:space="0" w:color="auto"/>
              <w:left w:val="single" w:sz="4" w:space="0" w:color="auto"/>
              <w:bottom w:val="single" w:sz="4" w:space="0" w:color="auto"/>
              <w:right w:val="single" w:sz="4" w:space="0" w:color="auto"/>
            </w:tcBorders>
          </w:tcPr>
          <w:p w14:paraId="2253B811" w14:textId="77777777" w:rsidR="00EC40B1" w:rsidRPr="00174537" w:rsidRDefault="00EC40B1" w:rsidP="00AE2288">
            <w:pPr>
              <w:spacing w:line="276" w:lineRule="auto"/>
              <w:rPr>
                <w:rFonts w:ascii="Lato" w:hAnsi="Lato" w:cs="Arial"/>
                <w:color w:val="000000"/>
                <w:sz w:val="20"/>
              </w:rPr>
            </w:pPr>
            <w:r w:rsidRPr="00174537">
              <w:rPr>
                <w:rFonts w:ascii="Lato" w:hAnsi="Lato" w:cs="Arial"/>
                <w:color w:val="000000"/>
                <w:sz w:val="24"/>
                <w:szCs w:val="24"/>
              </w:rPr>
              <w:t>Education (Short summ</w:t>
            </w:r>
            <w:r w:rsidR="009837FD" w:rsidRPr="00174537">
              <w:rPr>
                <w:rFonts w:ascii="Lato" w:hAnsi="Lato" w:cs="Arial"/>
                <w:color w:val="000000"/>
                <w:sz w:val="24"/>
                <w:szCs w:val="24"/>
              </w:rPr>
              <w:t>ary of relevant qualifications):</w:t>
            </w:r>
            <w:r w:rsidR="009837FD" w:rsidRPr="00174537">
              <w:rPr>
                <w:rFonts w:ascii="Lato" w:hAnsi="Lato" w:cs="Arial"/>
                <w:color w:val="000000"/>
                <w:sz w:val="20"/>
              </w:rPr>
              <w:t xml:space="preserve"> </w:t>
            </w:r>
          </w:p>
          <w:p w14:paraId="00C9369A" w14:textId="77777777" w:rsidR="00EC40B1" w:rsidRPr="00174537" w:rsidRDefault="00EC40B1" w:rsidP="00AE2288">
            <w:pPr>
              <w:spacing w:line="276" w:lineRule="auto"/>
              <w:rPr>
                <w:rFonts w:ascii="Lato" w:hAnsi="Lato" w:cs="Arial"/>
                <w:color w:val="000000"/>
                <w:sz w:val="20"/>
              </w:rPr>
            </w:pPr>
          </w:p>
          <w:p w14:paraId="42405DEE" w14:textId="77777777" w:rsidR="00EC40B1" w:rsidRPr="00174537" w:rsidRDefault="00EC40B1" w:rsidP="00AE2288">
            <w:pPr>
              <w:spacing w:line="276" w:lineRule="auto"/>
              <w:rPr>
                <w:rFonts w:ascii="Lato" w:hAnsi="Lato" w:cs="Arial"/>
                <w:color w:val="000000"/>
                <w:sz w:val="20"/>
              </w:rPr>
            </w:pPr>
          </w:p>
          <w:p w14:paraId="3A603ED7" w14:textId="77777777" w:rsidR="00EC40B1" w:rsidRPr="00174537" w:rsidRDefault="00EC40B1" w:rsidP="00AE2288">
            <w:pPr>
              <w:spacing w:line="276" w:lineRule="auto"/>
              <w:rPr>
                <w:rFonts w:ascii="Lato" w:hAnsi="Lato" w:cs="Arial"/>
                <w:color w:val="000000"/>
                <w:sz w:val="20"/>
              </w:rPr>
            </w:pPr>
          </w:p>
        </w:tc>
        <w:tc>
          <w:tcPr>
            <w:tcW w:w="5473" w:type="dxa"/>
            <w:gridSpan w:val="2"/>
            <w:tcBorders>
              <w:top w:val="single" w:sz="4" w:space="0" w:color="auto"/>
              <w:left w:val="single" w:sz="4" w:space="0" w:color="auto"/>
              <w:bottom w:val="single" w:sz="4" w:space="0" w:color="auto"/>
              <w:right w:val="single" w:sz="4" w:space="0" w:color="auto"/>
            </w:tcBorders>
          </w:tcPr>
          <w:p w14:paraId="19579912" w14:textId="77777777" w:rsidR="00EC40B1" w:rsidRPr="00174537" w:rsidRDefault="00EC40B1" w:rsidP="00AE2288">
            <w:pPr>
              <w:spacing w:line="276" w:lineRule="auto"/>
              <w:rPr>
                <w:rFonts w:ascii="Lato" w:hAnsi="Lato" w:cs="Arial"/>
                <w:color w:val="000000"/>
                <w:sz w:val="20"/>
              </w:rPr>
            </w:pPr>
          </w:p>
          <w:p w14:paraId="50980EA5" w14:textId="77777777" w:rsidR="00EC40B1" w:rsidRPr="00174537" w:rsidRDefault="00EC40B1" w:rsidP="00AE2288">
            <w:pPr>
              <w:spacing w:line="276" w:lineRule="auto"/>
              <w:rPr>
                <w:rFonts w:ascii="Lato" w:hAnsi="Lato" w:cs="Arial"/>
                <w:color w:val="000000"/>
                <w:sz w:val="20"/>
              </w:rPr>
            </w:pPr>
          </w:p>
          <w:p w14:paraId="7476B83D" w14:textId="77777777" w:rsidR="00EC40B1" w:rsidRPr="00174537" w:rsidRDefault="00EC40B1" w:rsidP="00AE2288">
            <w:pPr>
              <w:spacing w:line="276" w:lineRule="auto"/>
              <w:rPr>
                <w:rFonts w:ascii="Lato" w:hAnsi="Lato" w:cs="Arial"/>
                <w:color w:val="000000"/>
                <w:sz w:val="20"/>
              </w:rPr>
            </w:pPr>
          </w:p>
        </w:tc>
      </w:tr>
      <w:tr w:rsidR="008872FA" w:rsidRPr="00BD1D1A" w14:paraId="5B89D1F4" w14:textId="77777777" w:rsidTr="003F359E">
        <w:tc>
          <w:tcPr>
            <w:tcW w:w="5220" w:type="dxa"/>
            <w:tcBorders>
              <w:top w:val="single" w:sz="4" w:space="0" w:color="auto"/>
              <w:left w:val="single" w:sz="4" w:space="0" w:color="auto"/>
              <w:bottom w:val="single" w:sz="4" w:space="0" w:color="auto"/>
              <w:right w:val="single" w:sz="4" w:space="0" w:color="auto"/>
            </w:tcBorders>
          </w:tcPr>
          <w:p w14:paraId="19A657E1" w14:textId="77777777" w:rsidR="000D334B" w:rsidRPr="00174537" w:rsidRDefault="008872FA" w:rsidP="000D334B">
            <w:pPr>
              <w:spacing w:line="276" w:lineRule="auto"/>
              <w:rPr>
                <w:rFonts w:ascii="Lato" w:hAnsi="Lato" w:cs="Arial"/>
                <w:color w:val="000000"/>
                <w:sz w:val="24"/>
                <w:szCs w:val="24"/>
              </w:rPr>
            </w:pPr>
            <w:r w:rsidRPr="00174537">
              <w:rPr>
                <w:rFonts w:ascii="Lato" w:hAnsi="Lato" w:cs="Arial"/>
                <w:color w:val="000000"/>
                <w:sz w:val="24"/>
                <w:szCs w:val="24"/>
              </w:rPr>
              <w:t>Please list any experience of advocacy, campaigning, infl</w:t>
            </w:r>
            <w:r w:rsidR="000D334B" w:rsidRPr="00174537">
              <w:rPr>
                <w:rFonts w:ascii="Lato" w:hAnsi="Lato" w:cs="Arial"/>
                <w:color w:val="000000"/>
                <w:sz w:val="24"/>
                <w:szCs w:val="24"/>
              </w:rPr>
              <w:t>uencing policy, lobbying</w:t>
            </w:r>
            <w:r w:rsidR="002E7B6B" w:rsidRPr="00174537">
              <w:rPr>
                <w:rFonts w:ascii="Lato" w:hAnsi="Lato" w:cs="Arial"/>
                <w:color w:val="000000"/>
                <w:sz w:val="24"/>
                <w:szCs w:val="24"/>
              </w:rPr>
              <w:t xml:space="preserve">, </w:t>
            </w:r>
            <w:r w:rsidR="00CA6A88" w:rsidRPr="00174537">
              <w:rPr>
                <w:rFonts w:ascii="Lato" w:hAnsi="Lato" w:cs="Arial"/>
                <w:color w:val="000000"/>
                <w:sz w:val="24"/>
                <w:szCs w:val="24"/>
              </w:rPr>
              <w:t>etc.</w:t>
            </w:r>
            <w:r w:rsidR="000D334B" w:rsidRPr="00174537">
              <w:rPr>
                <w:rFonts w:ascii="Lato" w:hAnsi="Lato" w:cs="Arial"/>
                <w:color w:val="000000"/>
                <w:sz w:val="24"/>
                <w:szCs w:val="24"/>
              </w:rPr>
              <w:t xml:space="preserve">: </w:t>
            </w:r>
          </w:p>
          <w:p w14:paraId="1D862383" w14:textId="77777777" w:rsidR="000D334B" w:rsidRPr="00174537" w:rsidRDefault="000D334B" w:rsidP="000D334B">
            <w:pPr>
              <w:spacing w:line="276" w:lineRule="auto"/>
              <w:rPr>
                <w:rFonts w:ascii="Lato" w:hAnsi="Lato" w:cs="Arial"/>
                <w:color w:val="000000"/>
                <w:sz w:val="24"/>
                <w:szCs w:val="24"/>
              </w:rPr>
            </w:pPr>
          </w:p>
          <w:p w14:paraId="3E0D2B16" w14:textId="77777777" w:rsidR="008872FA" w:rsidRPr="00174537" w:rsidRDefault="000D334B" w:rsidP="000D334B">
            <w:pPr>
              <w:spacing w:line="276" w:lineRule="auto"/>
              <w:rPr>
                <w:rFonts w:ascii="Lato" w:hAnsi="Lato" w:cs="Arial"/>
                <w:color w:val="000000"/>
                <w:sz w:val="24"/>
                <w:szCs w:val="24"/>
              </w:rPr>
            </w:pPr>
            <w:r w:rsidRPr="00174537">
              <w:rPr>
                <w:rFonts w:ascii="Lato" w:hAnsi="Lato" w:cs="Arial"/>
                <w:color w:val="000000"/>
                <w:sz w:val="24"/>
                <w:szCs w:val="24"/>
              </w:rPr>
              <w:t xml:space="preserve">Please provide examples of same. </w:t>
            </w:r>
          </w:p>
        </w:tc>
        <w:tc>
          <w:tcPr>
            <w:tcW w:w="5473" w:type="dxa"/>
            <w:gridSpan w:val="2"/>
            <w:tcBorders>
              <w:top w:val="single" w:sz="4" w:space="0" w:color="auto"/>
              <w:left w:val="single" w:sz="4" w:space="0" w:color="auto"/>
              <w:bottom w:val="single" w:sz="4" w:space="0" w:color="auto"/>
              <w:right w:val="single" w:sz="4" w:space="0" w:color="auto"/>
            </w:tcBorders>
          </w:tcPr>
          <w:p w14:paraId="1A3AC44F" w14:textId="77777777" w:rsidR="008872FA" w:rsidRPr="00174537" w:rsidRDefault="008872FA" w:rsidP="00AE2288">
            <w:pPr>
              <w:spacing w:line="276" w:lineRule="auto"/>
              <w:rPr>
                <w:rFonts w:ascii="Lato" w:hAnsi="Lato" w:cs="Arial"/>
                <w:color w:val="000000"/>
                <w:sz w:val="20"/>
              </w:rPr>
            </w:pPr>
          </w:p>
        </w:tc>
      </w:tr>
      <w:tr w:rsidR="000D334B" w:rsidRPr="00BD1D1A" w14:paraId="1C95100B" w14:textId="77777777" w:rsidTr="003F359E">
        <w:tc>
          <w:tcPr>
            <w:tcW w:w="5220" w:type="dxa"/>
            <w:tcBorders>
              <w:top w:val="single" w:sz="4" w:space="0" w:color="auto"/>
              <w:left w:val="single" w:sz="4" w:space="0" w:color="auto"/>
              <w:bottom w:val="single" w:sz="4" w:space="0" w:color="auto"/>
              <w:right w:val="single" w:sz="4" w:space="0" w:color="auto"/>
            </w:tcBorders>
          </w:tcPr>
          <w:p w14:paraId="514873E0" w14:textId="77777777" w:rsidR="000D334B" w:rsidRPr="00174537" w:rsidRDefault="000D334B" w:rsidP="000D334B">
            <w:pPr>
              <w:spacing w:line="276" w:lineRule="auto"/>
              <w:rPr>
                <w:rFonts w:ascii="Lato" w:hAnsi="Lato" w:cs="Arial"/>
                <w:color w:val="000000"/>
                <w:sz w:val="24"/>
                <w:szCs w:val="24"/>
              </w:rPr>
            </w:pPr>
            <w:r w:rsidRPr="00174537">
              <w:rPr>
                <w:rFonts w:ascii="Lato" w:hAnsi="Lato" w:cs="Arial"/>
                <w:color w:val="000000"/>
                <w:sz w:val="24"/>
                <w:szCs w:val="24"/>
              </w:rPr>
              <w:t>Please list any experience of creating engaging communications, writing blogs, social media content</w:t>
            </w:r>
            <w:r w:rsidR="00B72047" w:rsidRPr="00174537">
              <w:rPr>
                <w:rFonts w:ascii="Lato" w:hAnsi="Lato" w:cs="Arial"/>
                <w:color w:val="000000"/>
                <w:sz w:val="24"/>
                <w:szCs w:val="24"/>
              </w:rPr>
              <w:t>, public speaking</w:t>
            </w:r>
            <w:r w:rsidRPr="00174537">
              <w:rPr>
                <w:rFonts w:ascii="Lato" w:hAnsi="Lato" w:cs="Arial"/>
                <w:color w:val="000000"/>
                <w:sz w:val="24"/>
                <w:szCs w:val="24"/>
              </w:rPr>
              <w:t xml:space="preserve"> etc.:</w:t>
            </w:r>
          </w:p>
          <w:p w14:paraId="63924A57" w14:textId="77777777" w:rsidR="000D334B" w:rsidRPr="00174537" w:rsidRDefault="000D334B" w:rsidP="000D334B">
            <w:pPr>
              <w:spacing w:line="276" w:lineRule="auto"/>
              <w:rPr>
                <w:rFonts w:ascii="Lato" w:hAnsi="Lato" w:cs="Arial"/>
                <w:color w:val="000000"/>
                <w:sz w:val="24"/>
                <w:szCs w:val="24"/>
              </w:rPr>
            </w:pPr>
          </w:p>
          <w:p w14:paraId="7E3AD002" w14:textId="77777777" w:rsidR="000D334B" w:rsidRPr="00174537" w:rsidRDefault="000D334B" w:rsidP="000D334B">
            <w:pPr>
              <w:spacing w:line="276" w:lineRule="auto"/>
              <w:rPr>
                <w:rFonts w:ascii="Lato" w:hAnsi="Lato" w:cs="Arial"/>
                <w:color w:val="000000"/>
                <w:sz w:val="24"/>
                <w:szCs w:val="24"/>
              </w:rPr>
            </w:pPr>
            <w:r w:rsidRPr="00174537">
              <w:rPr>
                <w:rFonts w:ascii="Lato" w:hAnsi="Lato" w:cs="Arial"/>
                <w:color w:val="000000"/>
                <w:sz w:val="24"/>
                <w:szCs w:val="24"/>
              </w:rPr>
              <w:t>Please give examples i.e. blogs, videos, writing examples.</w:t>
            </w:r>
            <w:r w:rsidR="00B72047" w:rsidRPr="00174537">
              <w:rPr>
                <w:rFonts w:ascii="Lato" w:hAnsi="Lato" w:cs="Arial"/>
                <w:color w:val="000000"/>
                <w:sz w:val="24"/>
                <w:szCs w:val="24"/>
              </w:rPr>
              <w:t xml:space="preserve"> Feel free to paste</w:t>
            </w:r>
            <w:r w:rsidRPr="00174537">
              <w:rPr>
                <w:rFonts w:ascii="Lato" w:hAnsi="Lato" w:cs="Arial"/>
                <w:color w:val="000000"/>
                <w:sz w:val="24"/>
                <w:szCs w:val="24"/>
              </w:rPr>
              <w:t xml:space="preserve"> website links</w:t>
            </w:r>
            <w:r w:rsidR="00B65E9D" w:rsidRPr="00174537">
              <w:rPr>
                <w:rFonts w:ascii="Lato" w:hAnsi="Lato" w:cs="Arial"/>
                <w:color w:val="000000"/>
                <w:sz w:val="24"/>
                <w:szCs w:val="24"/>
              </w:rPr>
              <w:t xml:space="preserve"> or attach documents when you apply via email</w:t>
            </w:r>
            <w:r w:rsidRPr="00174537">
              <w:rPr>
                <w:rFonts w:ascii="Lato" w:hAnsi="Lato" w:cs="Arial"/>
                <w:color w:val="000000"/>
                <w:sz w:val="24"/>
                <w:szCs w:val="24"/>
              </w:rPr>
              <w:t>.</w:t>
            </w:r>
          </w:p>
        </w:tc>
        <w:tc>
          <w:tcPr>
            <w:tcW w:w="5473" w:type="dxa"/>
            <w:gridSpan w:val="2"/>
            <w:tcBorders>
              <w:top w:val="single" w:sz="4" w:space="0" w:color="auto"/>
              <w:left w:val="single" w:sz="4" w:space="0" w:color="auto"/>
              <w:bottom w:val="single" w:sz="4" w:space="0" w:color="auto"/>
              <w:right w:val="single" w:sz="4" w:space="0" w:color="auto"/>
            </w:tcBorders>
          </w:tcPr>
          <w:p w14:paraId="314AC5DA" w14:textId="77777777" w:rsidR="000D334B" w:rsidRPr="00174537" w:rsidRDefault="000D334B" w:rsidP="00AE2288">
            <w:pPr>
              <w:spacing w:line="276" w:lineRule="auto"/>
              <w:rPr>
                <w:rFonts w:ascii="Lato" w:hAnsi="Lato" w:cs="Arial"/>
                <w:color w:val="000000"/>
                <w:sz w:val="20"/>
              </w:rPr>
            </w:pPr>
          </w:p>
        </w:tc>
      </w:tr>
      <w:tr w:rsidR="002E7B6B" w:rsidRPr="00BD1D1A" w14:paraId="72B90EE5" w14:textId="77777777" w:rsidTr="003F359E">
        <w:tc>
          <w:tcPr>
            <w:tcW w:w="5220" w:type="dxa"/>
            <w:tcBorders>
              <w:top w:val="single" w:sz="4" w:space="0" w:color="auto"/>
              <w:left w:val="single" w:sz="4" w:space="0" w:color="auto"/>
              <w:bottom w:val="single" w:sz="4" w:space="0" w:color="auto"/>
              <w:right w:val="single" w:sz="4" w:space="0" w:color="auto"/>
            </w:tcBorders>
          </w:tcPr>
          <w:p w14:paraId="1D95334A" w14:textId="77777777" w:rsidR="002E7B6B" w:rsidRPr="00174537" w:rsidRDefault="002E7B6B" w:rsidP="000D334B">
            <w:pPr>
              <w:spacing w:line="276" w:lineRule="auto"/>
              <w:rPr>
                <w:rFonts w:ascii="Lato" w:hAnsi="Lato" w:cs="Arial"/>
                <w:color w:val="000000"/>
                <w:sz w:val="24"/>
                <w:szCs w:val="24"/>
              </w:rPr>
            </w:pPr>
            <w:r w:rsidRPr="00174537">
              <w:rPr>
                <w:rFonts w:ascii="Lato" w:hAnsi="Lato" w:cs="Arial"/>
                <w:color w:val="000000"/>
                <w:sz w:val="24"/>
                <w:szCs w:val="24"/>
              </w:rPr>
              <w:t>Please list any experience of event planning:</w:t>
            </w:r>
          </w:p>
          <w:p w14:paraId="7FDD67AF" w14:textId="77777777" w:rsidR="00CA6A88" w:rsidRPr="00174537" w:rsidRDefault="00CA6A88" w:rsidP="000D334B">
            <w:pPr>
              <w:spacing w:line="276" w:lineRule="auto"/>
              <w:rPr>
                <w:rFonts w:ascii="Lato" w:hAnsi="Lato" w:cs="Arial"/>
                <w:color w:val="000000"/>
                <w:sz w:val="24"/>
                <w:szCs w:val="24"/>
              </w:rPr>
            </w:pPr>
          </w:p>
          <w:p w14:paraId="6BDFA18D" w14:textId="77777777" w:rsidR="002E7B6B" w:rsidRPr="00174537" w:rsidRDefault="002E7B6B" w:rsidP="000D334B">
            <w:pPr>
              <w:spacing w:line="276" w:lineRule="auto"/>
              <w:rPr>
                <w:rFonts w:ascii="Lato" w:hAnsi="Lato" w:cs="Arial"/>
                <w:color w:val="000000"/>
                <w:sz w:val="24"/>
                <w:szCs w:val="24"/>
              </w:rPr>
            </w:pPr>
            <w:r w:rsidRPr="00174537">
              <w:rPr>
                <w:rFonts w:ascii="Lato" w:hAnsi="Lato" w:cs="Arial"/>
                <w:color w:val="000000"/>
                <w:sz w:val="24"/>
                <w:szCs w:val="24"/>
              </w:rPr>
              <w:t>Please give examples of same.</w:t>
            </w:r>
          </w:p>
        </w:tc>
        <w:tc>
          <w:tcPr>
            <w:tcW w:w="5473" w:type="dxa"/>
            <w:gridSpan w:val="2"/>
            <w:tcBorders>
              <w:top w:val="single" w:sz="4" w:space="0" w:color="auto"/>
              <w:left w:val="single" w:sz="4" w:space="0" w:color="auto"/>
              <w:bottom w:val="single" w:sz="4" w:space="0" w:color="auto"/>
              <w:right w:val="single" w:sz="4" w:space="0" w:color="auto"/>
            </w:tcBorders>
          </w:tcPr>
          <w:p w14:paraId="7D459D86" w14:textId="77777777" w:rsidR="002E7B6B" w:rsidRPr="00174537" w:rsidRDefault="002E7B6B" w:rsidP="00AE2288">
            <w:pPr>
              <w:spacing w:line="276" w:lineRule="auto"/>
              <w:rPr>
                <w:rFonts w:ascii="Lato" w:hAnsi="Lato" w:cs="Arial"/>
                <w:color w:val="000000"/>
                <w:sz w:val="20"/>
              </w:rPr>
            </w:pPr>
          </w:p>
        </w:tc>
      </w:tr>
      <w:tr w:rsidR="00EC40B1" w:rsidRPr="00BD1D1A" w14:paraId="22DB0322" w14:textId="77777777" w:rsidTr="003F359E">
        <w:trPr>
          <w:gridAfter w:val="1"/>
          <w:wAfter w:w="14" w:type="dxa"/>
        </w:trPr>
        <w:tc>
          <w:tcPr>
            <w:tcW w:w="10679" w:type="dxa"/>
            <w:gridSpan w:val="2"/>
            <w:tcBorders>
              <w:top w:val="single" w:sz="4" w:space="0" w:color="auto"/>
              <w:left w:val="single" w:sz="4" w:space="0" w:color="auto"/>
              <w:bottom w:val="single" w:sz="4" w:space="0" w:color="auto"/>
              <w:right w:val="single" w:sz="4" w:space="0" w:color="auto"/>
            </w:tcBorders>
            <w:hideMark/>
          </w:tcPr>
          <w:p w14:paraId="407D52B7" w14:textId="77777777" w:rsidR="00EC40B1" w:rsidRPr="00174537" w:rsidRDefault="00EC40B1" w:rsidP="00AE2288">
            <w:pPr>
              <w:spacing w:line="276" w:lineRule="auto"/>
              <w:rPr>
                <w:rFonts w:ascii="Lato" w:hAnsi="Lato" w:cs="Arial"/>
                <w:color w:val="002060"/>
                <w:sz w:val="24"/>
                <w:szCs w:val="24"/>
              </w:rPr>
            </w:pPr>
            <w:r w:rsidRPr="00174537">
              <w:rPr>
                <w:rFonts w:ascii="Lato" w:hAnsi="Lato" w:cs="Arial"/>
                <w:b/>
                <w:color w:val="002060"/>
                <w:sz w:val="24"/>
                <w:szCs w:val="24"/>
              </w:rPr>
              <w:t xml:space="preserve">Understanding of gender equality &amp; sustainable development </w:t>
            </w:r>
          </w:p>
        </w:tc>
      </w:tr>
      <w:tr w:rsidR="00EC40B1" w:rsidRPr="00BD1D1A" w14:paraId="5BB738C3" w14:textId="77777777" w:rsidTr="003F359E">
        <w:trPr>
          <w:gridAfter w:val="1"/>
          <w:wAfter w:w="14" w:type="dxa"/>
        </w:trPr>
        <w:tc>
          <w:tcPr>
            <w:tcW w:w="5220" w:type="dxa"/>
            <w:tcBorders>
              <w:top w:val="single" w:sz="4" w:space="0" w:color="auto"/>
              <w:left w:val="single" w:sz="4" w:space="0" w:color="auto"/>
              <w:bottom w:val="single" w:sz="4" w:space="0" w:color="auto"/>
              <w:right w:val="single" w:sz="4" w:space="0" w:color="auto"/>
            </w:tcBorders>
            <w:hideMark/>
          </w:tcPr>
          <w:p w14:paraId="47140239" w14:textId="77777777" w:rsidR="00963DF2" w:rsidRDefault="00EC40B1" w:rsidP="00AE2288">
            <w:pPr>
              <w:rPr>
                <w:rFonts w:ascii="Lato" w:hAnsi="Lato" w:cs="Arial"/>
                <w:color w:val="000000"/>
                <w:sz w:val="24"/>
                <w:szCs w:val="24"/>
              </w:rPr>
            </w:pPr>
            <w:r w:rsidRPr="00174537">
              <w:rPr>
                <w:rFonts w:ascii="Lato" w:hAnsi="Lato" w:cs="Arial"/>
                <w:color w:val="000000"/>
                <w:sz w:val="24"/>
                <w:szCs w:val="24"/>
              </w:rPr>
              <w:t xml:space="preserve">In your own words, </w:t>
            </w:r>
            <w:r w:rsidR="006B7CEE">
              <w:rPr>
                <w:rFonts w:ascii="Lato" w:hAnsi="Lato" w:cs="Arial"/>
                <w:color w:val="000000"/>
                <w:sz w:val="24"/>
                <w:szCs w:val="24"/>
              </w:rPr>
              <w:t>p</w:t>
            </w:r>
            <w:r w:rsidR="00D97808">
              <w:rPr>
                <w:rFonts w:ascii="Lato" w:hAnsi="Lato" w:cs="Arial"/>
                <w:color w:val="000000"/>
                <w:sz w:val="24"/>
                <w:szCs w:val="24"/>
              </w:rPr>
              <w:t xml:space="preserve">lease write a short essay outlining the </w:t>
            </w:r>
            <w:r w:rsidR="006B7CEE">
              <w:rPr>
                <w:rFonts w:ascii="Lato" w:hAnsi="Lato" w:cs="Arial"/>
                <w:color w:val="000000"/>
                <w:sz w:val="24"/>
                <w:szCs w:val="24"/>
              </w:rPr>
              <w:t>following:</w:t>
            </w:r>
            <w:r w:rsidRPr="00174537">
              <w:rPr>
                <w:rFonts w:ascii="Lato" w:hAnsi="Lato" w:cs="Arial"/>
                <w:color w:val="000000"/>
                <w:sz w:val="24"/>
                <w:szCs w:val="24"/>
              </w:rPr>
              <w:t xml:space="preserve"> </w:t>
            </w:r>
          </w:p>
          <w:p w14:paraId="65A61A7F" w14:textId="77777777" w:rsidR="00D97808" w:rsidRPr="00174537" w:rsidRDefault="00D97808" w:rsidP="00AE2288">
            <w:pPr>
              <w:rPr>
                <w:rFonts w:ascii="Lato" w:hAnsi="Lato" w:cs="Arial"/>
                <w:color w:val="000000"/>
                <w:sz w:val="24"/>
                <w:szCs w:val="24"/>
              </w:rPr>
            </w:pPr>
          </w:p>
          <w:p w14:paraId="30537984" w14:textId="77777777" w:rsidR="00963DF2" w:rsidRPr="00174537" w:rsidRDefault="00EC40B1" w:rsidP="00174537">
            <w:pPr>
              <w:pStyle w:val="ListParagraph"/>
              <w:numPr>
                <w:ilvl w:val="0"/>
                <w:numId w:val="7"/>
              </w:numPr>
              <w:rPr>
                <w:rFonts w:ascii="Lato" w:hAnsi="Lato" w:cs="Arial"/>
                <w:color w:val="000000"/>
                <w:sz w:val="24"/>
                <w:szCs w:val="24"/>
              </w:rPr>
            </w:pPr>
            <w:r w:rsidRPr="00174537">
              <w:rPr>
                <w:rFonts w:ascii="Lato" w:hAnsi="Lato" w:cs="Arial"/>
                <w:color w:val="000000"/>
                <w:sz w:val="24"/>
                <w:szCs w:val="24"/>
              </w:rPr>
              <w:t>the manifestations of gender inequality in your country and/or community</w:t>
            </w:r>
          </w:p>
          <w:p w14:paraId="0D698EB4" w14:textId="77777777" w:rsidR="00963DF2" w:rsidRPr="00174537" w:rsidRDefault="00785038" w:rsidP="00174537">
            <w:pPr>
              <w:pStyle w:val="ListParagraph"/>
              <w:numPr>
                <w:ilvl w:val="0"/>
                <w:numId w:val="7"/>
              </w:numPr>
              <w:rPr>
                <w:rFonts w:ascii="Lato" w:hAnsi="Lato" w:cs="Arial"/>
                <w:color w:val="000000"/>
                <w:sz w:val="24"/>
                <w:szCs w:val="24"/>
              </w:rPr>
            </w:pPr>
            <w:r w:rsidRPr="00174537">
              <w:rPr>
                <w:rFonts w:ascii="Lato" w:hAnsi="Lato" w:cs="Arial"/>
                <w:color w:val="000000"/>
                <w:sz w:val="24"/>
                <w:szCs w:val="24"/>
              </w:rPr>
              <w:t xml:space="preserve">the biggest challenges to achieving gender </w:t>
            </w:r>
            <w:r w:rsidRPr="00174537">
              <w:rPr>
                <w:rFonts w:ascii="Lato" w:hAnsi="Lato" w:cs="Arial"/>
                <w:color w:val="000000"/>
                <w:sz w:val="24"/>
                <w:szCs w:val="24"/>
              </w:rPr>
              <w:lastRenderedPageBreak/>
              <w:t>equality</w:t>
            </w:r>
            <w:r w:rsidR="00EC40B1" w:rsidRPr="00174537">
              <w:rPr>
                <w:rFonts w:ascii="Lato" w:hAnsi="Lato" w:cs="Arial"/>
                <w:color w:val="000000"/>
                <w:sz w:val="24"/>
                <w:szCs w:val="24"/>
              </w:rPr>
              <w:t xml:space="preserve"> </w:t>
            </w:r>
            <w:r w:rsidR="00D97808" w:rsidRPr="00174537">
              <w:rPr>
                <w:rFonts w:ascii="Lato" w:hAnsi="Lato" w:cs="Arial"/>
                <w:color w:val="000000"/>
                <w:sz w:val="24"/>
                <w:szCs w:val="24"/>
              </w:rPr>
              <w:t>in your country and/or community</w:t>
            </w:r>
          </w:p>
          <w:p w14:paraId="25944963" w14:textId="77777777" w:rsidR="006B7CEE" w:rsidRDefault="00EC40B1" w:rsidP="00174537">
            <w:pPr>
              <w:pStyle w:val="ListParagraph"/>
              <w:numPr>
                <w:ilvl w:val="0"/>
                <w:numId w:val="7"/>
              </w:numPr>
              <w:rPr>
                <w:rFonts w:ascii="Lato" w:hAnsi="Lato" w:cs="Arial"/>
                <w:color w:val="000000"/>
                <w:sz w:val="24"/>
                <w:szCs w:val="24"/>
              </w:rPr>
            </w:pPr>
            <w:r w:rsidRPr="00174537">
              <w:rPr>
                <w:rFonts w:ascii="Lato" w:hAnsi="Lato" w:cs="Arial"/>
                <w:color w:val="000000"/>
                <w:sz w:val="24"/>
                <w:szCs w:val="24"/>
              </w:rPr>
              <w:t>what you feel needs to be done to empower girls and women to reali</w:t>
            </w:r>
            <w:r w:rsidR="00785038" w:rsidRPr="00174537">
              <w:rPr>
                <w:rFonts w:ascii="Lato" w:hAnsi="Lato" w:cs="Arial"/>
                <w:color w:val="000000"/>
                <w:sz w:val="24"/>
                <w:szCs w:val="24"/>
              </w:rPr>
              <w:t>s</w:t>
            </w:r>
            <w:r w:rsidR="009837FD" w:rsidRPr="00174537">
              <w:rPr>
                <w:rFonts w:ascii="Lato" w:hAnsi="Lato" w:cs="Arial"/>
                <w:color w:val="000000"/>
                <w:sz w:val="24"/>
                <w:szCs w:val="24"/>
              </w:rPr>
              <w:t>e their rights</w:t>
            </w:r>
            <w:r w:rsidR="00D97808">
              <w:rPr>
                <w:rFonts w:ascii="Lato" w:hAnsi="Lato" w:cs="Arial"/>
                <w:color w:val="000000"/>
                <w:sz w:val="24"/>
                <w:szCs w:val="24"/>
              </w:rPr>
              <w:t xml:space="preserve"> </w:t>
            </w:r>
            <w:r w:rsidR="00D97808" w:rsidRPr="00174537">
              <w:rPr>
                <w:rFonts w:ascii="Lato" w:hAnsi="Lato" w:cs="Arial"/>
                <w:color w:val="000000"/>
                <w:sz w:val="24"/>
                <w:szCs w:val="24"/>
              </w:rPr>
              <w:t>in your country and/or community</w:t>
            </w:r>
            <w:r w:rsidR="00D97808">
              <w:rPr>
                <w:rFonts w:ascii="Lato" w:hAnsi="Lato" w:cs="Arial"/>
                <w:color w:val="000000"/>
                <w:sz w:val="24"/>
                <w:szCs w:val="24"/>
              </w:rPr>
              <w:t xml:space="preserve"> </w:t>
            </w:r>
          </w:p>
          <w:p w14:paraId="44D02512" w14:textId="77777777" w:rsidR="00D97808" w:rsidRDefault="00D97808" w:rsidP="00AE2288">
            <w:pPr>
              <w:rPr>
                <w:rFonts w:ascii="Lato" w:hAnsi="Lato" w:cs="Arial"/>
                <w:color w:val="000000"/>
                <w:sz w:val="24"/>
                <w:szCs w:val="24"/>
              </w:rPr>
            </w:pPr>
          </w:p>
          <w:p w14:paraId="002AEFAC" w14:textId="77777777" w:rsidR="00D97808" w:rsidRDefault="00EC40B1" w:rsidP="00AE2288">
            <w:pPr>
              <w:rPr>
                <w:rFonts w:ascii="Lato" w:hAnsi="Lato" w:cs="Arial"/>
                <w:color w:val="000000"/>
                <w:sz w:val="24"/>
                <w:szCs w:val="24"/>
              </w:rPr>
            </w:pPr>
            <w:r w:rsidRPr="00174537">
              <w:rPr>
                <w:rFonts w:ascii="Lato" w:hAnsi="Lato" w:cs="Arial"/>
                <w:color w:val="000000"/>
                <w:sz w:val="24"/>
                <w:szCs w:val="24"/>
              </w:rPr>
              <w:t>(</w:t>
            </w:r>
            <w:r w:rsidR="00D97808">
              <w:rPr>
                <w:rFonts w:ascii="Lato" w:hAnsi="Lato" w:cs="Arial"/>
                <w:color w:val="000000"/>
                <w:sz w:val="24"/>
                <w:szCs w:val="24"/>
              </w:rPr>
              <w:t xml:space="preserve">Please attach as a separate document. </w:t>
            </w:r>
          </w:p>
          <w:p w14:paraId="0A393B95" w14:textId="77777777" w:rsidR="00EC40B1" w:rsidRPr="00174537" w:rsidRDefault="00EC40B1" w:rsidP="00AE2288">
            <w:pPr>
              <w:rPr>
                <w:rFonts w:ascii="Lato" w:hAnsi="Lato" w:cs="Arial"/>
                <w:color w:val="000000"/>
                <w:sz w:val="24"/>
                <w:szCs w:val="24"/>
              </w:rPr>
            </w:pPr>
            <w:r w:rsidRPr="00174537">
              <w:rPr>
                <w:rFonts w:ascii="Lato" w:hAnsi="Lato" w:cs="Arial"/>
                <w:color w:val="000000"/>
                <w:sz w:val="24"/>
                <w:szCs w:val="24"/>
              </w:rPr>
              <w:t xml:space="preserve">Max. </w:t>
            </w:r>
            <w:r w:rsidR="00785038" w:rsidRPr="00174537">
              <w:rPr>
                <w:rFonts w:ascii="Lato" w:hAnsi="Lato" w:cs="Arial"/>
                <w:color w:val="000000"/>
                <w:sz w:val="24"/>
                <w:szCs w:val="24"/>
              </w:rPr>
              <w:t>10</w:t>
            </w:r>
            <w:r w:rsidRPr="00174537">
              <w:rPr>
                <w:rFonts w:ascii="Lato" w:hAnsi="Lato" w:cs="Arial"/>
                <w:color w:val="000000"/>
                <w:sz w:val="24"/>
                <w:szCs w:val="24"/>
              </w:rPr>
              <w:t>00 words)</w:t>
            </w:r>
          </w:p>
          <w:p w14:paraId="50AF690B" w14:textId="77777777" w:rsidR="00EC40B1" w:rsidRPr="00174537" w:rsidRDefault="00EC40B1" w:rsidP="00AE2288">
            <w:pPr>
              <w:spacing w:line="276" w:lineRule="auto"/>
              <w:rPr>
                <w:rFonts w:ascii="Lato" w:hAnsi="Lato" w:cs="Arial"/>
                <w:color w:val="000000"/>
                <w:sz w:val="20"/>
              </w:rPr>
            </w:pPr>
          </w:p>
        </w:tc>
        <w:tc>
          <w:tcPr>
            <w:tcW w:w="5459" w:type="dxa"/>
            <w:tcBorders>
              <w:top w:val="single" w:sz="4" w:space="0" w:color="auto"/>
              <w:left w:val="single" w:sz="4" w:space="0" w:color="auto"/>
              <w:bottom w:val="single" w:sz="4" w:space="0" w:color="auto"/>
              <w:right w:val="single" w:sz="4" w:space="0" w:color="auto"/>
            </w:tcBorders>
          </w:tcPr>
          <w:p w14:paraId="745DAFC3" w14:textId="77777777" w:rsidR="00EC40B1" w:rsidRPr="00174537" w:rsidRDefault="00EC40B1" w:rsidP="00AE2288">
            <w:pPr>
              <w:spacing w:line="276" w:lineRule="auto"/>
              <w:rPr>
                <w:rFonts w:ascii="Lato" w:hAnsi="Lato" w:cs="Arial"/>
                <w:color w:val="000000"/>
                <w:sz w:val="20"/>
              </w:rPr>
            </w:pPr>
          </w:p>
          <w:p w14:paraId="492CC885" w14:textId="77777777" w:rsidR="00EC40B1" w:rsidRPr="00174537" w:rsidRDefault="00EC40B1" w:rsidP="00AE2288">
            <w:pPr>
              <w:spacing w:line="276" w:lineRule="auto"/>
              <w:rPr>
                <w:rFonts w:ascii="Lato" w:hAnsi="Lato" w:cs="Arial"/>
                <w:color w:val="000000"/>
                <w:sz w:val="20"/>
              </w:rPr>
            </w:pPr>
          </w:p>
          <w:p w14:paraId="561579BF" w14:textId="77777777" w:rsidR="00EC40B1" w:rsidRPr="00174537" w:rsidRDefault="00EC40B1" w:rsidP="00AE2288">
            <w:pPr>
              <w:spacing w:line="276" w:lineRule="auto"/>
              <w:rPr>
                <w:rFonts w:ascii="Lato" w:hAnsi="Lato" w:cs="Arial"/>
                <w:color w:val="000000"/>
                <w:sz w:val="20"/>
              </w:rPr>
            </w:pPr>
          </w:p>
          <w:p w14:paraId="10EC6FA7" w14:textId="77777777" w:rsidR="00EC40B1" w:rsidRPr="00174537" w:rsidRDefault="00EC40B1" w:rsidP="00AE2288">
            <w:pPr>
              <w:spacing w:line="276" w:lineRule="auto"/>
              <w:rPr>
                <w:rFonts w:ascii="Lato" w:hAnsi="Lato" w:cs="Arial"/>
                <w:color w:val="000000"/>
                <w:sz w:val="20"/>
              </w:rPr>
            </w:pPr>
          </w:p>
          <w:p w14:paraId="59841649" w14:textId="77777777" w:rsidR="00EC40B1" w:rsidRPr="00174537" w:rsidRDefault="00EC40B1" w:rsidP="00AE2288">
            <w:pPr>
              <w:spacing w:line="276" w:lineRule="auto"/>
              <w:rPr>
                <w:rFonts w:ascii="Lato" w:hAnsi="Lato" w:cs="Arial"/>
                <w:color w:val="000000"/>
                <w:sz w:val="20"/>
              </w:rPr>
            </w:pPr>
          </w:p>
          <w:p w14:paraId="3B57C656" w14:textId="77777777" w:rsidR="00EC40B1" w:rsidRPr="00174537" w:rsidRDefault="00EC40B1" w:rsidP="00AE2288">
            <w:pPr>
              <w:spacing w:line="276" w:lineRule="auto"/>
              <w:rPr>
                <w:rFonts w:ascii="Lato" w:hAnsi="Lato" w:cs="Arial"/>
                <w:color w:val="000000"/>
                <w:sz w:val="20"/>
              </w:rPr>
            </w:pPr>
          </w:p>
          <w:p w14:paraId="3160A696" w14:textId="77777777" w:rsidR="00EC40B1" w:rsidRPr="00174537" w:rsidRDefault="00EC40B1" w:rsidP="00AE2288">
            <w:pPr>
              <w:spacing w:line="276" w:lineRule="auto"/>
              <w:rPr>
                <w:rFonts w:ascii="Lato" w:hAnsi="Lato" w:cs="Arial"/>
                <w:color w:val="000000"/>
                <w:sz w:val="20"/>
              </w:rPr>
            </w:pPr>
          </w:p>
          <w:p w14:paraId="63E39E0F" w14:textId="77777777" w:rsidR="00EC40B1" w:rsidRPr="00174537" w:rsidRDefault="00EC40B1" w:rsidP="00AE2288">
            <w:pPr>
              <w:spacing w:line="276" w:lineRule="auto"/>
              <w:rPr>
                <w:rFonts w:ascii="Lato" w:hAnsi="Lato" w:cs="Arial"/>
                <w:color w:val="000000"/>
                <w:sz w:val="20"/>
              </w:rPr>
            </w:pPr>
          </w:p>
          <w:p w14:paraId="2E338FEC" w14:textId="77777777" w:rsidR="00EC40B1" w:rsidRPr="00174537" w:rsidRDefault="00EC40B1" w:rsidP="00AE2288">
            <w:pPr>
              <w:spacing w:line="276" w:lineRule="auto"/>
              <w:rPr>
                <w:rFonts w:ascii="Lato" w:hAnsi="Lato" w:cs="Arial"/>
                <w:color w:val="000000"/>
                <w:sz w:val="20"/>
              </w:rPr>
            </w:pPr>
          </w:p>
          <w:p w14:paraId="0B252ED9" w14:textId="77777777" w:rsidR="00EC40B1" w:rsidRPr="00174537" w:rsidRDefault="00EC40B1" w:rsidP="00AE2288">
            <w:pPr>
              <w:spacing w:line="276" w:lineRule="auto"/>
              <w:rPr>
                <w:rFonts w:ascii="Lato" w:hAnsi="Lato" w:cs="Arial"/>
                <w:color w:val="000000"/>
                <w:sz w:val="20"/>
              </w:rPr>
            </w:pPr>
          </w:p>
          <w:p w14:paraId="2C82F3B4" w14:textId="77777777" w:rsidR="00EC40B1" w:rsidRPr="00174537" w:rsidRDefault="00EC40B1" w:rsidP="00AE2288">
            <w:pPr>
              <w:spacing w:line="276" w:lineRule="auto"/>
              <w:rPr>
                <w:rFonts w:ascii="Lato" w:hAnsi="Lato" w:cs="Arial"/>
                <w:color w:val="000000"/>
                <w:sz w:val="20"/>
              </w:rPr>
            </w:pPr>
          </w:p>
          <w:p w14:paraId="36CC150F" w14:textId="77777777" w:rsidR="00EC40B1" w:rsidRPr="00174537" w:rsidRDefault="00EC40B1" w:rsidP="00AE2288">
            <w:pPr>
              <w:spacing w:line="276" w:lineRule="auto"/>
              <w:rPr>
                <w:rFonts w:ascii="Lato" w:hAnsi="Lato" w:cs="Arial"/>
                <w:color w:val="000000"/>
                <w:sz w:val="20"/>
              </w:rPr>
            </w:pPr>
          </w:p>
          <w:p w14:paraId="4E50C407" w14:textId="77777777" w:rsidR="00EC40B1" w:rsidRPr="00174537" w:rsidRDefault="00EC40B1" w:rsidP="00AE2288">
            <w:pPr>
              <w:spacing w:line="276" w:lineRule="auto"/>
              <w:rPr>
                <w:rFonts w:ascii="Lato" w:hAnsi="Lato" w:cs="Arial"/>
                <w:color w:val="000000"/>
                <w:sz w:val="20"/>
              </w:rPr>
            </w:pPr>
          </w:p>
          <w:p w14:paraId="0B7D29BF" w14:textId="77777777" w:rsidR="00EC40B1" w:rsidRPr="00174537" w:rsidRDefault="00EC40B1" w:rsidP="00AE2288">
            <w:pPr>
              <w:spacing w:line="276" w:lineRule="auto"/>
              <w:rPr>
                <w:rFonts w:ascii="Lato" w:hAnsi="Lato" w:cs="Arial"/>
                <w:color w:val="000000"/>
                <w:sz w:val="20"/>
              </w:rPr>
            </w:pPr>
          </w:p>
        </w:tc>
      </w:tr>
      <w:tr w:rsidR="00332AF8" w:rsidRPr="00BD1D1A" w14:paraId="4D021B7B" w14:textId="77777777" w:rsidTr="003F359E">
        <w:trPr>
          <w:gridAfter w:val="1"/>
          <w:wAfter w:w="14" w:type="dxa"/>
        </w:trPr>
        <w:tc>
          <w:tcPr>
            <w:tcW w:w="5220" w:type="dxa"/>
            <w:tcBorders>
              <w:top w:val="single" w:sz="4" w:space="0" w:color="auto"/>
              <w:left w:val="single" w:sz="4" w:space="0" w:color="auto"/>
              <w:bottom w:val="single" w:sz="4" w:space="0" w:color="auto"/>
              <w:right w:val="single" w:sz="4" w:space="0" w:color="auto"/>
            </w:tcBorders>
          </w:tcPr>
          <w:p w14:paraId="1F096968" w14:textId="77777777" w:rsidR="00332AF8" w:rsidRPr="00174537" w:rsidRDefault="00332AF8" w:rsidP="002E7B6B">
            <w:pPr>
              <w:rPr>
                <w:rFonts w:ascii="Lato" w:hAnsi="Lato" w:cs="Arial"/>
                <w:color w:val="000000"/>
                <w:sz w:val="24"/>
                <w:szCs w:val="24"/>
              </w:rPr>
            </w:pPr>
            <w:r w:rsidRPr="00174537">
              <w:rPr>
                <w:rFonts w:ascii="Lato" w:hAnsi="Lato" w:cs="Arial"/>
                <w:color w:val="000000"/>
                <w:sz w:val="24"/>
                <w:szCs w:val="24"/>
              </w:rPr>
              <w:lastRenderedPageBreak/>
              <w:t>What do you think</w:t>
            </w:r>
            <w:r w:rsidR="002E7B6B" w:rsidRPr="00174537">
              <w:rPr>
                <w:rFonts w:ascii="Lato" w:hAnsi="Lato" w:cs="Arial"/>
                <w:color w:val="000000"/>
                <w:sz w:val="24"/>
                <w:szCs w:val="24"/>
              </w:rPr>
              <w:t xml:space="preserve"> the</w:t>
            </w:r>
            <w:r w:rsidRPr="00174537">
              <w:rPr>
                <w:rFonts w:ascii="Lato" w:hAnsi="Lato" w:cs="Arial"/>
                <w:color w:val="000000"/>
                <w:sz w:val="24"/>
                <w:szCs w:val="24"/>
              </w:rPr>
              <w:t xml:space="preserve"> </w:t>
            </w:r>
            <w:r w:rsidR="002E7B6B" w:rsidRPr="00174537">
              <w:rPr>
                <w:rFonts w:ascii="Lato" w:hAnsi="Lato" w:cs="Arial"/>
                <w:color w:val="000000"/>
                <w:sz w:val="24"/>
                <w:szCs w:val="24"/>
                <w:lang w:eastAsia="en-GB"/>
              </w:rPr>
              <w:t xml:space="preserve">Girl Guides &amp; Girl Scouts </w:t>
            </w:r>
            <w:r w:rsidRPr="00174537">
              <w:rPr>
                <w:rFonts w:ascii="Lato" w:hAnsi="Lato" w:cs="Arial"/>
                <w:color w:val="000000"/>
                <w:sz w:val="24"/>
                <w:szCs w:val="24"/>
              </w:rPr>
              <w:t>movement has to offer in addressing issues of gender inequality</w:t>
            </w:r>
            <w:r w:rsidR="002E7B6B" w:rsidRPr="00174537">
              <w:rPr>
                <w:rFonts w:ascii="Lato" w:hAnsi="Lato" w:cs="Arial"/>
                <w:color w:val="000000"/>
                <w:sz w:val="24"/>
                <w:szCs w:val="24"/>
              </w:rPr>
              <w:t xml:space="preserve"> and in </w:t>
            </w:r>
            <w:r w:rsidR="002E7B6B" w:rsidRPr="00174537">
              <w:rPr>
                <w:rFonts w:ascii="Lato" w:hAnsi="Lato" w:cs="Arial"/>
                <w:color w:val="000000"/>
                <w:sz w:val="24"/>
                <w:szCs w:val="24"/>
                <w:lang w:eastAsia="en-GB"/>
              </w:rPr>
              <w:t>contributing to making the new Global Goals</w:t>
            </w:r>
            <w:r w:rsidR="00785038" w:rsidRPr="00174537">
              <w:rPr>
                <w:rFonts w:ascii="Lato" w:hAnsi="Lato" w:cs="Arial"/>
                <w:color w:val="000000"/>
                <w:sz w:val="24"/>
                <w:szCs w:val="24"/>
                <w:lang w:eastAsia="en-GB"/>
              </w:rPr>
              <w:t xml:space="preserve"> </w:t>
            </w:r>
            <w:r w:rsidR="00785038" w:rsidRPr="00174537">
              <w:rPr>
                <w:rFonts w:ascii="Lato" w:hAnsi="Lato" w:cs="Arial"/>
                <w:color w:val="000000"/>
                <w:sz w:val="24"/>
                <w:szCs w:val="24"/>
              </w:rPr>
              <w:t>for Sustainable Development (SDGs)</w:t>
            </w:r>
            <w:r w:rsidR="002E7B6B" w:rsidRPr="00174537">
              <w:rPr>
                <w:rFonts w:ascii="Lato" w:hAnsi="Lato" w:cs="Arial"/>
                <w:color w:val="000000"/>
                <w:sz w:val="24"/>
                <w:szCs w:val="24"/>
                <w:lang w:eastAsia="en-GB"/>
              </w:rPr>
              <w:t xml:space="preserve"> – and particularly Goal 5 – a reality?</w:t>
            </w:r>
            <w:r w:rsidRPr="00174537">
              <w:rPr>
                <w:rFonts w:ascii="Lato" w:hAnsi="Lato" w:cs="Arial"/>
                <w:color w:val="000000"/>
                <w:sz w:val="24"/>
                <w:szCs w:val="24"/>
              </w:rPr>
              <w:t xml:space="preserve"> </w:t>
            </w:r>
          </w:p>
          <w:p w14:paraId="471D8915" w14:textId="77777777" w:rsidR="00785038" w:rsidRPr="00174537" w:rsidRDefault="00785038" w:rsidP="002E7B6B">
            <w:pPr>
              <w:rPr>
                <w:rFonts w:ascii="Lato" w:hAnsi="Lato" w:cs="Arial"/>
                <w:color w:val="000000"/>
                <w:sz w:val="24"/>
                <w:szCs w:val="24"/>
              </w:rPr>
            </w:pPr>
          </w:p>
          <w:p w14:paraId="5320BD59" w14:textId="77777777" w:rsidR="002E7B6B" w:rsidRPr="00174537" w:rsidRDefault="002E7B6B" w:rsidP="00691983">
            <w:pPr>
              <w:rPr>
                <w:rFonts w:ascii="Lato" w:hAnsi="Lato" w:cs="Arial"/>
                <w:color w:val="000000"/>
                <w:sz w:val="24"/>
                <w:szCs w:val="24"/>
              </w:rPr>
            </w:pPr>
            <w:r w:rsidRPr="00174537">
              <w:rPr>
                <w:rFonts w:ascii="Lato" w:hAnsi="Lato" w:cs="Arial"/>
                <w:color w:val="000000"/>
                <w:sz w:val="24"/>
                <w:szCs w:val="24"/>
              </w:rPr>
              <w:t xml:space="preserve">The 2030 Agenda for Sustainable Development can be found here: </w:t>
            </w:r>
            <w:hyperlink r:id="rId13" w:history="1">
              <w:r w:rsidRPr="00174537">
                <w:rPr>
                  <w:rStyle w:val="Hyperlink"/>
                  <w:rFonts w:ascii="Lato" w:hAnsi="Lato" w:cs="Arial"/>
                  <w:sz w:val="24"/>
                  <w:szCs w:val="24"/>
                </w:rPr>
                <w:t>http://bit.ly/1Epf648</w:t>
              </w:r>
            </w:hyperlink>
            <w:r w:rsidRPr="00174537">
              <w:rPr>
                <w:rFonts w:ascii="Lato" w:hAnsi="Lato" w:cs="Arial"/>
                <w:color w:val="000000"/>
                <w:sz w:val="24"/>
                <w:szCs w:val="24"/>
              </w:rPr>
              <w:t xml:space="preserve">. </w:t>
            </w:r>
          </w:p>
        </w:tc>
        <w:tc>
          <w:tcPr>
            <w:tcW w:w="5459" w:type="dxa"/>
            <w:tcBorders>
              <w:top w:val="single" w:sz="4" w:space="0" w:color="auto"/>
              <w:left w:val="single" w:sz="4" w:space="0" w:color="auto"/>
              <w:bottom w:val="single" w:sz="4" w:space="0" w:color="auto"/>
              <w:right w:val="single" w:sz="4" w:space="0" w:color="auto"/>
            </w:tcBorders>
          </w:tcPr>
          <w:p w14:paraId="2A0CED8E" w14:textId="77777777" w:rsidR="00332AF8" w:rsidRPr="00174537" w:rsidRDefault="00332AF8" w:rsidP="00AE2288">
            <w:pPr>
              <w:spacing w:line="276" w:lineRule="auto"/>
              <w:rPr>
                <w:rFonts w:ascii="Lato" w:hAnsi="Lato" w:cs="Arial"/>
                <w:color w:val="000000"/>
                <w:sz w:val="20"/>
              </w:rPr>
            </w:pPr>
          </w:p>
        </w:tc>
      </w:tr>
      <w:tr w:rsidR="00332AF8" w:rsidRPr="00BD1D1A" w14:paraId="069723FE" w14:textId="77777777" w:rsidTr="003F359E">
        <w:trPr>
          <w:gridAfter w:val="1"/>
          <w:wAfter w:w="14" w:type="dxa"/>
        </w:trPr>
        <w:tc>
          <w:tcPr>
            <w:tcW w:w="5220" w:type="dxa"/>
            <w:tcBorders>
              <w:top w:val="single" w:sz="4" w:space="0" w:color="auto"/>
              <w:left w:val="single" w:sz="4" w:space="0" w:color="auto"/>
              <w:bottom w:val="single" w:sz="4" w:space="0" w:color="auto"/>
              <w:right w:val="single" w:sz="4" w:space="0" w:color="auto"/>
            </w:tcBorders>
          </w:tcPr>
          <w:p w14:paraId="64E50EAE" w14:textId="77777777" w:rsidR="00332AF8" w:rsidRPr="00174537" w:rsidRDefault="00332AF8" w:rsidP="00332AF8">
            <w:pPr>
              <w:rPr>
                <w:rFonts w:ascii="Lato" w:hAnsi="Lato" w:cs="Arial"/>
                <w:color w:val="000000"/>
                <w:sz w:val="24"/>
                <w:szCs w:val="24"/>
              </w:rPr>
            </w:pPr>
            <w:r w:rsidRPr="00174537">
              <w:rPr>
                <w:rFonts w:ascii="Lato" w:hAnsi="Lato" w:cs="Arial"/>
                <w:color w:val="000000"/>
                <w:sz w:val="24"/>
                <w:szCs w:val="24"/>
              </w:rPr>
              <w:t>How would you ensure the voices of all girls from your community/country are represented in an advocacy campaign?</w:t>
            </w:r>
          </w:p>
        </w:tc>
        <w:tc>
          <w:tcPr>
            <w:tcW w:w="5459" w:type="dxa"/>
            <w:tcBorders>
              <w:top w:val="single" w:sz="4" w:space="0" w:color="auto"/>
              <w:left w:val="single" w:sz="4" w:space="0" w:color="auto"/>
              <w:bottom w:val="single" w:sz="4" w:space="0" w:color="auto"/>
              <w:right w:val="single" w:sz="4" w:space="0" w:color="auto"/>
            </w:tcBorders>
          </w:tcPr>
          <w:p w14:paraId="4271109D" w14:textId="77777777" w:rsidR="00332AF8" w:rsidRPr="00174537" w:rsidRDefault="00332AF8" w:rsidP="00AE2288">
            <w:pPr>
              <w:spacing w:line="276" w:lineRule="auto"/>
              <w:rPr>
                <w:rFonts w:ascii="Lato" w:hAnsi="Lato" w:cs="Arial"/>
                <w:color w:val="000000"/>
                <w:sz w:val="20"/>
              </w:rPr>
            </w:pPr>
          </w:p>
        </w:tc>
      </w:tr>
      <w:tr w:rsidR="00EC40B1" w:rsidRPr="00BD1D1A" w14:paraId="458AE162" w14:textId="77777777" w:rsidTr="003F359E">
        <w:trPr>
          <w:gridAfter w:val="1"/>
          <w:wAfter w:w="14" w:type="dxa"/>
        </w:trPr>
        <w:tc>
          <w:tcPr>
            <w:tcW w:w="5220" w:type="dxa"/>
            <w:tcBorders>
              <w:top w:val="single" w:sz="4" w:space="0" w:color="auto"/>
              <w:left w:val="single" w:sz="4" w:space="0" w:color="auto"/>
              <w:bottom w:val="single" w:sz="4" w:space="0" w:color="auto"/>
              <w:right w:val="single" w:sz="4" w:space="0" w:color="auto"/>
            </w:tcBorders>
          </w:tcPr>
          <w:p w14:paraId="6F4C694A" w14:textId="77777777" w:rsidR="00332AF8" w:rsidRPr="00174537" w:rsidRDefault="00B72047" w:rsidP="00B72047">
            <w:pPr>
              <w:spacing w:line="276" w:lineRule="auto"/>
              <w:rPr>
                <w:rFonts w:ascii="Lato" w:hAnsi="Lato" w:cs="Arial"/>
                <w:color w:val="000000"/>
                <w:sz w:val="24"/>
                <w:szCs w:val="24"/>
              </w:rPr>
            </w:pPr>
            <w:r w:rsidRPr="00174537">
              <w:rPr>
                <w:rFonts w:ascii="Lato" w:hAnsi="Lato" w:cs="Arial"/>
                <w:color w:val="000000"/>
                <w:sz w:val="24"/>
                <w:szCs w:val="24"/>
              </w:rPr>
              <w:t xml:space="preserve">We would love to know why you are passionate about gender equality and standing up for the rights of girls and young women. </w:t>
            </w:r>
          </w:p>
          <w:p w14:paraId="6170278E" w14:textId="77777777" w:rsidR="00332AF8" w:rsidRPr="00174537" w:rsidRDefault="00332AF8" w:rsidP="00B72047">
            <w:pPr>
              <w:spacing w:line="276" w:lineRule="auto"/>
              <w:rPr>
                <w:rFonts w:ascii="Lato" w:hAnsi="Lato" w:cs="Arial"/>
                <w:color w:val="000000"/>
                <w:sz w:val="24"/>
                <w:szCs w:val="24"/>
              </w:rPr>
            </w:pPr>
          </w:p>
          <w:p w14:paraId="26AA4D2D" w14:textId="77777777" w:rsidR="003F359E" w:rsidRPr="00174537" w:rsidRDefault="00B72047">
            <w:pPr>
              <w:spacing w:line="276" w:lineRule="auto"/>
              <w:rPr>
                <w:rFonts w:ascii="Lato" w:hAnsi="Lato" w:cs="Arial"/>
                <w:color w:val="000000"/>
                <w:sz w:val="24"/>
                <w:szCs w:val="24"/>
              </w:rPr>
            </w:pPr>
            <w:r w:rsidRPr="00174537">
              <w:rPr>
                <w:rFonts w:ascii="Lato" w:hAnsi="Lato" w:cs="Arial"/>
                <w:color w:val="000000"/>
                <w:sz w:val="24"/>
                <w:szCs w:val="24"/>
              </w:rPr>
              <w:t xml:space="preserve">Please </w:t>
            </w:r>
            <w:r w:rsidR="00BC4B82" w:rsidRPr="00174537">
              <w:rPr>
                <w:rFonts w:ascii="Lato" w:hAnsi="Lato" w:cs="Arial"/>
                <w:color w:val="000000"/>
                <w:sz w:val="24"/>
                <w:szCs w:val="24"/>
              </w:rPr>
              <w:t xml:space="preserve">provide </w:t>
            </w:r>
            <w:r w:rsidR="00332AF8" w:rsidRPr="00174537">
              <w:rPr>
                <w:rFonts w:ascii="Lato" w:hAnsi="Lato" w:cs="Arial"/>
                <w:color w:val="000000"/>
                <w:sz w:val="24"/>
                <w:szCs w:val="24"/>
              </w:rPr>
              <w:t xml:space="preserve">a </w:t>
            </w:r>
            <w:proofErr w:type="gramStart"/>
            <w:r w:rsidR="00515EB5">
              <w:rPr>
                <w:rFonts w:ascii="Lato" w:hAnsi="Lato" w:cs="Arial"/>
                <w:color w:val="000000"/>
                <w:sz w:val="24"/>
                <w:szCs w:val="24"/>
              </w:rPr>
              <w:t>2</w:t>
            </w:r>
            <w:r w:rsidR="00515EB5" w:rsidRPr="00174537">
              <w:rPr>
                <w:rFonts w:ascii="Lato" w:hAnsi="Lato" w:cs="Arial"/>
                <w:color w:val="000000"/>
                <w:sz w:val="24"/>
                <w:szCs w:val="24"/>
              </w:rPr>
              <w:t xml:space="preserve"> </w:t>
            </w:r>
            <w:r w:rsidRPr="00174537">
              <w:rPr>
                <w:rFonts w:ascii="Lato" w:hAnsi="Lato" w:cs="Arial"/>
                <w:color w:val="000000"/>
                <w:sz w:val="24"/>
                <w:szCs w:val="24"/>
              </w:rPr>
              <w:t>minute</w:t>
            </w:r>
            <w:proofErr w:type="gramEnd"/>
            <w:r w:rsidRPr="00174537">
              <w:rPr>
                <w:rFonts w:ascii="Lato" w:hAnsi="Lato" w:cs="Arial"/>
                <w:color w:val="000000"/>
                <w:sz w:val="24"/>
                <w:szCs w:val="24"/>
              </w:rPr>
              <w:t xml:space="preserve"> video introducing yourself and explaining why you want to be </w:t>
            </w:r>
            <w:r w:rsidR="00515EB5">
              <w:rPr>
                <w:rFonts w:ascii="Lato" w:hAnsi="Lato" w:cs="Arial"/>
                <w:color w:val="000000"/>
                <w:sz w:val="24"/>
                <w:szCs w:val="24"/>
              </w:rPr>
              <w:t xml:space="preserve">an </w:t>
            </w:r>
            <w:r w:rsidRPr="00174537">
              <w:rPr>
                <w:rFonts w:ascii="Lato" w:hAnsi="Lato" w:cs="Arial"/>
                <w:color w:val="000000"/>
                <w:sz w:val="24"/>
                <w:szCs w:val="24"/>
              </w:rPr>
              <w:t xml:space="preserve">Advocacy Champion. </w:t>
            </w:r>
          </w:p>
          <w:p w14:paraId="6E5F81F9" w14:textId="77777777" w:rsidR="00BC4B82" w:rsidRPr="00174537" w:rsidRDefault="00BC4B82">
            <w:pPr>
              <w:spacing w:line="276" w:lineRule="auto"/>
              <w:rPr>
                <w:rFonts w:ascii="Lato" w:hAnsi="Lato" w:cs="Arial"/>
                <w:color w:val="000000"/>
                <w:sz w:val="24"/>
                <w:szCs w:val="24"/>
              </w:rPr>
            </w:pPr>
          </w:p>
          <w:p w14:paraId="610A2A5C" w14:textId="77777777" w:rsidR="00BC4B82" w:rsidRPr="00174537" w:rsidRDefault="002E7D22">
            <w:pPr>
              <w:spacing w:line="276" w:lineRule="auto"/>
              <w:rPr>
                <w:rFonts w:ascii="Lato" w:hAnsi="Lato" w:cs="Arial"/>
                <w:color w:val="000000"/>
                <w:sz w:val="24"/>
                <w:szCs w:val="24"/>
              </w:rPr>
            </w:pPr>
            <w:r w:rsidRPr="00174537">
              <w:rPr>
                <w:rFonts w:ascii="Lato" w:hAnsi="Lato" w:cs="Arial"/>
                <w:color w:val="000000"/>
                <w:sz w:val="24"/>
                <w:szCs w:val="24"/>
              </w:rPr>
              <w:t xml:space="preserve">Please note that we will </w:t>
            </w:r>
            <w:r w:rsidR="00BC4B82" w:rsidRPr="00174537">
              <w:rPr>
                <w:rFonts w:ascii="Lato" w:hAnsi="Lato" w:cs="Arial"/>
                <w:color w:val="000000"/>
                <w:sz w:val="24"/>
                <w:szCs w:val="24"/>
              </w:rPr>
              <w:t xml:space="preserve">be assessing your </w:t>
            </w:r>
            <w:r w:rsidR="00BC4B82" w:rsidRPr="00174537">
              <w:rPr>
                <w:rFonts w:ascii="Lato" w:hAnsi="Lato" w:cs="Arial"/>
                <w:b/>
                <w:color w:val="000000"/>
                <w:sz w:val="24"/>
                <w:szCs w:val="24"/>
              </w:rPr>
              <w:t>presentation skills</w:t>
            </w:r>
            <w:r w:rsidR="00BC4B82" w:rsidRPr="00174537">
              <w:rPr>
                <w:rFonts w:ascii="Lato" w:hAnsi="Lato" w:cs="Arial"/>
                <w:color w:val="000000"/>
                <w:sz w:val="24"/>
                <w:szCs w:val="24"/>
              </w:rPr>
              <w:t xml:space="preserve"> as well as </w:t>
            </w:r>
            <w:r w:rsidR="00BC4B82" w:rsidRPr="00174537">
              <w:rPr>
                <w:rFonts w:ascii="Lato" w:hAnsi="Lato" w:cs="Arial"/>
                <w:b/>
                <w:color w:val="000000"/>
                <w:sz w:val="24"/>
                <w:szCs w:val="24"/>
              </w:rPr>
              <w:t>content</w:t>
            </w:r>
            <w:r w:rsidR="00BC4B82" w:rsidRPr="00174537">
              <w:rPr>
                <w:rFonts w:ascii="Lato" w:hAnsi="Lato" w:cs="Arial"/>
                <w:color w:val="000000"/>
                <w:sz w:val="24"/>
                <w:szCs w:val="24"/>
              </w:rPr>
              <w:t xml:space="preserve">. </w:t>
            </w:r>
          </w:p>
          <w:p w14:paraId="5E0803D5" w14:textId="77777777" w:rsidR="00BC4B82" w:rsidRPr="00174537" w:rsidRDefault="00BC4B82">
            <w:pPr>
              <w:spacing w:line="276" w:lineRule="auto"/>
              <w:rPr>
                <w:rFonts w:ascii="Lato" w:hAnsi="Lato" w:cs="Arial"/>
                <w:color w:val="000000"/>
                <w:sz w:val="24"/>
                <w:szCs w:val="24"/>
              </w:rPr>
            </w:pPr>
          </w:p>
          <w:p w14:paraId="7487D83E" w14:textId="77777777" w:rsidR="00BC4B82" w:rsidRPr="00174537" w:rsidRDefault="00BC4B82">
            <w:pPr>
              <w:spacing w:line="276" w:lineRule="auto"/>
              <w:rPr>
                <w:rFonts w:ascii="Lato" w:hAnsi="Lato" w:cs="Arial"/>
                <w:color w:val="000000"/>
                <w:sz w:val="24"/>
                <w:szCs w:val="24"/>
              </w:rPr>
            </w:pPr>
            <w:r w:rsidRPr="00174537">
              <w:rPr>
                <w:rFonts w:ascii="Lato" w:hAnsi="Lato" w:cs="Arial"/>
                <w:color w:val="000000"/>
                <w:sz w:val="24"/>
                <w:szCs w:val="24"/>
              </w:rPr>
              <w:t xml:space="preserve">*We are </w:t>
            </w:r>
            <w:r w:rsidRPr="00174537">
              <w:rPr>
                <w:rFonts w:ascii="Lato" w:hAnsi="Lato" w:cs="Arial"/>
                <w:b/>
                <w:color w:val="000000"/>
                <w:sz w:val="24"/>
                <w:szCs w:val="24"/>
              </w:rPr>
              <w:t>not</w:t>
            </w:r>
            <w:r w:rsidRPr="00174537">
              <w:rPr>
                <w:rFonts w:ascii="Lato" w:hAnsi="Lato" w:cs="Arial"/>
                <w:color w:val="000000"/>
                <w:sz w:val="24"/>
                <w:szCs w:val="24"/>
              </w:rPr>
              <w:t xml:space="preserve"> assessing video quality – a phone recording or similar will suffice.</w:t>
            </w:r>
          </w:p>
        </w:tc>
        <w:tc>
          <w:tcPr>
            <w:tcW w:w="5459" w:type="dxa"/>
            <w:tcBorders>
              <w:top w:val="single" w:sz="4" w:space="0" w:color="auto"/>
              <w:left w:val="single" w:sz="4" w:space="0" w:color="auto"/>
              <w:bottom w:val="single" w:sz="4" w:space="0" w:color="auto"/>
              <w:right w:val="single" w:sz="4" w:space="0" w:color="auto"/>
            </w:tcBorders>
          </w:tcPr>
          <w:p w14:paraId="1A7FC8DF" w14:textId="77777777" w:rsidR="00EC40B1" w:rsidRPr="00174537" w:rsidRDefault="00EC40B1" w:rsidP="00AE2288">
            <w:pPr>
              <w:spacing w:line="276" w:lineRule="auto"/>
              <w:rPr>
                <w:rFonts w:ascii="Lato" w:hAnsi="Lato" w:cs="Arial"/>
                <w:color w:val="000000"/>
                <w:sz w:val="20"/>
              </w:rPr>
            </w:pPr>
          </w:p>
          <w:p w14:paraId="3349E0B7" w14:textId="77777777" w:rsidR="00EC40B1" w:rsidRPr="00174537" w:rsidRDefault="00EC40B1" w:rsidP="00AE2288">
            <w:pPr>
              <w:spacing w:line="276" w:lineRule="auto"/>
              <w:rPr>
                <w:rFonts w:ascii="Lato" w:hAnsi="Lato" w:cs="Arial"/>
                <w:color w:val="000000"/>
                <w:sz w:val="20"/>
              </w:rPr>
            </w:pPr>
          </w:p>
          <w:p w14:paraId="343E8DD2" w14:textId="77777777" w:rsidR="00EC40B1" w:rsidRPr="00174537" w:rsidRDefault="00EC40B1" w:rsidP="00AE2288">
            <w:pPr>
              <w:spacing w:line="276" w:lineRule="auto"/>
              <w:rPr>
                <w:rFonts w:ascii="Lato" w:hAnsi="Lato" w:cs="Arial"/>
                <w:color w:val="000000"/>
                <w:sz w:val="20"/>
              </w:rPr>
            </w:pPr>
          </w:p>
          <w:p w14:paraId="5ED373C0" w14:textId="77777777" w:rsidR="00EC40B1" w:rsidRPr="00174537" w:rsidRDefault="00EC40B1" w:rsidP="00AE2288">
            <w:pPr>
              <w:spacing w:line="276" w:lineRule="auto"/>
              <w:rPr>
                <w:rFonts w:ascii="Lato" w:hAnsi="Lato" w:cs="Arial"/>
                <w:color w:val="000000"/>
                <w:sz w:val="20"/>
              </w:rPr>
            </w:pPr>
          </w:p>
          <w:p w14:paraId="710C6B02" w14:textId="77777777" w:rsidR="00EC40B1" w:rsidRPr="00174537" w:rsidRDefault="00EC40B1" w:rsidP="00AE2288">
            <w:pPr>
              <w:spacing w:line="276" w:lineRule="auto"/>
              <w:rPr>
                <w:rFonts w:ascii="Lato" w:hAnsi="Lato" w:cs="Arial"/>
                <w:color w:val="000000"/>
                <w:sz w:val="20"/>
              </w:rPr>
            </w:pPr>
          </w:p>
          <w:p w14:paraId="047218E7" w14:textId="77777777" w:rsidR="00EC40B1" w:rsidRPr="00174537" w:rsidRDefault="00EC40B1" w:rsidP="00AE2288">
            <w:pPr>
              <w:spacing w:line="276" w:lineRule="auto"/>
              <w:rPr>
                <w:rFonts w:ascii="Lato" w:hAnsi="Lato" w:cs="Arial"/>
                <w:color w:val="000000"/>
                <w:sz w:val="20"/>
              </w:rPr>
            </w:pPr>
          </w:p>
          <w:p w14:paraId="2831FC0F" w14:textId="77777777" w:rsidR="00EC40B1" w:rsidRPr="00174537" w:rsidRDefault="00EC40B1" w:rsidP="00AE2288">
            <w:pPr>
              <w:spacing w:line="276" w:lineRule="auto"/>
              <w:rPr>
                <w:rFonts w:ascii="Lato" w:hAnsi="Lato" w:cs="Arial"/>
                <w:color w:val="000000"/>
                <w:sz w:val="20"/>
              </w:rPr>
            </w:pPr>
          </w:p>
          <w:p w14:paraId="209F9063" w14:textId="77777777" w:rsidR="00EC40B1" w:rsidRPr="00174537" w:rsidRDefault="00EC40B1" w:rsidP="00AE2288">
            <w:pPr>
              <w:spacing w:line="276" w:lineRule="auto"/>
              <w:rPr>
                <w:rFonts w:ascii="Lato" w:hAnsi="Lato" w:cs="Arial"/>
                <w:color w:val="000000"/>
                <w:sz w:val="20"/>
              </w:rPr>
            </w:pPr>
          </w:p>
          <w:p w14:paraId="2472DDA3" w14:textId="77777777" w:rsidR="00EC40B1" w:rsidRPr="00174537" w:rsidRDefault="00EC40B1" w:rsidP="00AE2288">
            <w:pPr>
              <w:spacing w:line="276" w:lineRule="auto"/>
              <w:rPr>
                <w:rFonts w:ascii="Lato" w:hAnsi="Lato" w:cs="Arial"/>
                <w:color w:val="000000"/>
                <w:sz w:val="20"/>
              </w:rPr>
            </w:pPr>
          </w:p>
          <w:p w14:paraId="65AD8E7A" w14:textId="77777777" w:rsidR="00EC40B1" w:rsidRPr="00174537" w:rsidRDefault="00EC40B1" w:rsidP="00AE2288">
            <w:pPr>
              <w:spacing w:line="276" w:lineRule="auto"/>
              <w:rPr>
                <w:rFonts w:ascii="Lato" w:hAnsi="Lato" w:cs="Arial"/>
                <w:color w:val="000000"/>
                <w:sz w:val="20"/>
              </w:rPr>
            </w:pPr>
          </w:p>
          <w:p w14:paraId="4E3FDD79" w14:textId="77777777" w:rsidR="00EC40B1" w:rsidRPr="00174537" w:rsidRDefault="00EC40B1" w:rsidP="00AE2288">
            <w:pPr>
              <w:spacing w:line="276" w:lineRule="auto"/>
              <w:rPr>
                <w:rFonts w:ascii="Lato" w:hAnsi="Lato" w:cs="Arial"/>
                <w:color w:val="000000"/>
                <w:sz w:val="20"/>
              </w:rPr>
            </w:pPr>
          </w:p>
          <w:p w14:paraId="03204E2B" w14:textId="77777777" w:rsidR="00EC40B1" w:rsidRPr="00174537" w:rsidRDefault="00EC40B1" w:rsidP="00AE2288">
            <w:pPr>
              <w:spacing w:line="276" w:lineRule="auto"/>
              <w:rPr>
                <w:rFonts w:ascii="Lato" w:hAnsi="Lato" w:cs="Arial"/>
                <w:color w:val="000000"/>
                <w:sz w:val="20"/>
              </w:rPr>
            </w:pPr>
          </w:p>
          <w:p w14:paraId="0963679E" w14:textId="77777777" w:rsidR="00EC40B1" w:rsidRPr="00174537" w:rsidRDefault="00EC40B1" w:rsidP="00AE2288">
            <w:pPr>
              <w:spacing w:line="276" w:lineRule="auto"/>
              <w:rPr>
                <w:rFonts w:ascii="Lato" w:hAnsi="Lato" w:cs="Arial"/>
                <w:color w:val="000000"/>
                <w:sz w:val="20"/>
              </w:rPr>
            </w:pPr>
          </w:p>
        </w:tc>
      </w:tr>
      <w:tr w:rsidR="00EC40B1" w:rsidRPr="00BD1D1A" w14:paraId="45B96CBE" w14:textId="77777777" w:rsidTr="003F359E">
        <w:trPr>
          <w:gridAfter w:val="1"/>
          <w:wAfter w:w="14" w:type="dxa"/>
        </w:trPr>
        <w:tc>
          <w:tcPr>
            <w:tcW w:w="5220" w:type="dxa"/>
            <w:tcBorders>
              <w:top w:val="single" w:sz="4" w:space="0" w:color="auto"/>
              <w:left w:val="single" w:sz="4" w:space="0" w:color="auto"/>
              <w:bottom w:val="single" w:sz="4" w:space="0" w:color="auto"/>
              <w:right w:val="single" w:sz="4" w:space="0" w:color="auto"/>
            </w:tcBorders>
            <w:hideMark/>
          </w:tcPr>
          <w:p w14:paraId="7BF533EC" w14:textId="77777777" w:rsidR="002E7D22" w:rsidRPr="00574D88" w:rsidRDefault="003F359E">
            <w:pPr>
              <w:rPr>
                <w:rFonts w:ascii="Lato" w:hAnsi="Lato"/>
              </w:rPr>
            </w:pPr>
            <w:r w:rsidRPr="00174537">
              <w:rPr>
                <w:rFonts w:ascii="Lato" w:hAnsi="Lato" w:cs="Arial"/>
                <w:color w:val="000000"/>
                <w:sz w:val="24"/>
                <w:szCs w:val="24"/>
              </w:rPr>
              <w:t xml:space="preserve">How do you plan to use the experience gained throughout this process to further influence and improve gender equality within your own community? </w:t>
            </w:r>
          </w:p>
          <w:p w14:paraId="08D5D2A8" w14:textId="77777777" w:rsidR="002E7D22" w:rsidRPr="00174537" w:rsidRDefault="002E7D22">
            <w:pPr>
              <w:rPr>
                <w:rFonts w:ascii="Lato" w:hAnsi="Lato" w:cs="Arial"/>
                <w:color w:val="000000"/>
                <w:sz w:val="24"/>
                <w:szCs w:val="24"/>
              </w:rPr>
            </w:pPr>
          </w:p>
          <w:p w14:paraId="0DFF3C7E" w14:textId="77777777" w:rsidR="003F359E" w:rsidRPr="00174537" w:rsidRDefault="003212B4">
            <w:pPr>
              <w:rPr>
                <w:rFonts w:ascii="Lato" w:hAnsi="Lato"/>
              </w:rPr>
            </w:pPr>
            <w:r w:rsidRPr="00174537">
              <w:rPr>
                <w:rFonts w:ascii="Lato" w:hAnsi="Lato" w:cs="Arial"/>
                <w:color w:val="000000"/>
                <w:sz w:val="24"/>
                <w:szCs w:val="24"/>
              </w:rPr>
              <w:t>We understand that this might change as the result of your training and engagement</w:t>
            </w:r>
            <w:r w:rsidR="005952C5" w:rsidRPr="00174537">
              <w:rPr>
                <w:rFonts w:ascii="Lato" w:hAnsi="Lato" w:cs="Arial"/>
                <w:color w:val="000000"/>
                <w:sz w:val="24"/>
                <w:szCs w:val="24"/>
              </w:rPr>
              <w:t xml:space="preserve"> but please be as </w:t>
            </w:r>
            <w:r w:rsidR="005952C5" w:rsidRPr="00174537">
              <w:rPr>
                <w:rFonts w:ascii="Lato" w:hAnsi="Lato" w:cs="Arial"/>
                <w:b/>
                <w:color w:val="000000"/>
                <w:sz w:val="24"/>
                <w:szCs w:val="24"/>
              </w:rPr>
              <w:t>specific</w:t>
            </w:r>
            <w:r w:rsidR="005952C5" w:rsidRPr="00174537">
              <w:rPr>
                <w:rFonts w:ascii="Lato" w:hAnsi="Lato" w:cs="Arial"/>
                <w:color w:val="000000"/>
                <w:sz w:val="24"/>
                <w:szCs w:val="24"/>
              </w:rPr>
              <w:t xml:space="preserve"> as possible.</w:t>
            </w:r>
          </w:p>
          <w:p w14:paraId="13C06FDD" w14:textId="77777777" w:rsidR="00AF2733" w:rsidRPr="00174537" w:rsidRDefault="00AF2733" w:rsidP="00B72047">
            <w:pPr>
              <w:spacing w:line="276" w:lineRule="auto"/>
              <w:rPr>
                <w:rFonts w:ascii="Lato" w:hAnsi="Lato" w:cs="Arial"/>
                <w:color w:val="000000"/>
                <w:sz w:val="24"/>
                <w:szCs w:val="24"/>
              </w:rPr>
            </w:pPr>
          </w:p>
        </w:tc>
        <w:tc>
          <w:tcPr>
            <w:tcW w:w="5459" w:type="dxa"/>
            <w:tcBorders>
              <w:top w:val="single" w:sz="4" w:space="0" w:color="auto"/>
              <w:left w:val="single" w:sz="4" w:space="0" w:color="auto"/>
              <w:bottom w:val="single" w:sz="4" w:space="0" w:color="auto"/>
              <w:right w:val="single" w:sz="4" w:space="0" w:color="auto"/>
            </w:tcBorders>
          </w:tcPr>
          <w:p w14:paraId="58902CB4" w14:textId="77777777" w:rsidR="00EC40B1" w:rsidRPr="00174537" w:rsidRDefault="00EC40B1" w:rsidP="00AE2288">
            <w:pPr>
              <w:spacing w:line="276" w:lineRule="auto"/>
              <w:rPr>
                <w:rFonts w:ascii="Lato" w:hAnsi="Lato" w:cs="Arial"/>
                <w:color w:val="000000"/>
                <w:sz w:val="20"/>
              </w:rPr>
            </w:pPr>
          </w:p>
          <w:p w14:paraId="2E0FD0CE" w14:textId="77777777" w:rsidR="00EC40B1" w:rsidRPr="00174537" w:rsidRDefault="00EC40B1" w:rsidP="00AE2288">
            <w:pPr>
              <w:spacing w:line="276" w:lineRule="auto"/>
              <w:rPr>
                <w:rFonts w:ascii="Lato" w:hAnsi="Lato" w:cs="Arial"/>
                <w:color w:val="000000"/>
                <w:sz w:val="20"/>
              </w:rPr>
            </w:pPr>
          </w:p>
          <w:p w14:paraId="2FCA3964" w14:textId="77777777" w:rsidR="00EC40B1" w:rsidRPr="00174537" w:rsidRDefault="00EC40B1" w:rsidP="00AE2288">
            <w:pPr>
              <w:spacing w:line="276" w:lineRule="auto"/>
              <w:rPr>
                <w:rFonts w:ascii="Lato" w:hAnsi="Lato" w:cs="Arial"/>
                <w:color w:val="000000"/>
                <w:sz w:val="20"/>
              </w:rPr>
            </w:pPr>
          </w:p>
          <w:p w14:paraId="7C0880E6" w14:textId="77777777" w:rsidR="00EC40B1" w:rsidRPr="00174537" w:rsidRDefault="00EC40B1" w:rsidP="00AE2288">
            <w:pPr>
              <w:spacing w:line="276" w:lineRule="auto"/>
              <w:rPr>
                <w:rFonts w:ascii="Lato" w:hAnsi="Lato" w:cs="Arial"/>
                <w:color w:val="000000"/>
                <w:sz w:val="20"/>
              </w:rPr>
            </w:pPr>
          </w:p>
          <w:p w14:paraId="6D45F402" w14:textId="77777777" w:rsidR="00EC40B1" w:rsidRPr="00174537" w:rsidRDefault="00EC40B1" w:rsidP="00AE2288">
            <w:pPr>
              <w:spacing w:line="276" w:lineRule="auto"/>
              <w:rPr>
                <w:rFonts w:ascii="Lato" w:hAnsi="Lato" w:cs="Arial"/>
                <w:color w:val="000000"/>
                <w:sz w:val="20"/>
              </w:rPr>
            </w:pPr>
          </w:p>
          <w:p w14:paraId="2FAEE5B1" w14:textId="77777777" w:rsidR="00EC40B1" w:rsidRPr="00174537" w:rsidRDefault="00EC40B1" w:rsidP="00AE2288">
            <w:pPr>
              <w:spacing w:line="276" w:lineRule="auto"/>
              <w:rPr>
                <w:rFonts w:ascii="Lato" w:hAnsi="Lato" w:cs="Arial"/>
                <w:color w:val="000000"/>
                <w:sz w:val="20"/>
              </w:rPr>
            </w:pPr>
          </w:p>
          <w:p w14:paraId="63AE7F9B" w14:textId="77777777" w:rsidR="00EC40B1" w:rsidRPr="00174537" w:rsidRDefault="00EC40B1" w:rsidP="00AE2288">
            <w:pPr>
              <w:spacing w:line="276" w:lineRule="auto"/>
              <w:rPr>
                <w:rFonts w:ascii="Lato" w:hAnsi="Lato" w:cs="Arial"/>
                <w:color w:val="000000"/>
                <w:sz w:val="20"/>
              </w:rPr>
            </w:pPr>
          </w:p>
          <w:p w14:paraId="38624203" w14:textId="77777777" w:rsidR="00EC40B1" w:rsidRPr="00174537" w:rsidRDefault="00EC40B1" w:rsidP="00AE2288">
            <w:pPr>
              <w:spacing w:line="276" w:lineRule="auto"/>
              <w:rPr>
                <w:rFonts w:ascii="Lato" w:hAnsi="Lato" w:cs="Arial"/>
                <w:color w:val="000000"/>
                <w:sz w:val="20"/>
              </w:rPr>
            </w:pPr>
          </w:p>
          <w:p w14:paraId="2C8B4BBA" w14:textId="77777777" w:rsidR="00EC40B1" w:rsidRPr="00174537" w:rsidRDefault="00EC40B1" w:rsidP="00AE2288">
            <w:pPr>
              <w:spacing w:line="276" w:lineRule="auto"/>
              <w:rPr>
                <w:rFonts w:ascii="Lato" w:hAnsi="Lato" w:cs="Arial"/>
                <w:color w:val="000000"/>
                <w:sz w:val="20"/>
              </w:rPr>
            </w:pPr>
          </w:p>
          <w:p w14:paraId="76E4E1DA" w14:textId="77777777" w:rsidR="00EC40B1" w:rsidRPr="00174537" w:rsidRDefault="00EC40B1" w:rsidP="00AE2288">
            <w:pPr>
              <w:spacing w:line="276" w:lineRule="auto"/>
              <w:rPr>
                <w:rFonts w:ascii="Lato" w:hAnsi="Lato" w:cs="Arial"/>
                <w:color w:val="000000"/>
                <w:sz w:val="20"/>
              </w:rPr>
            </w:pPr>
          </w:p>
        </w:tc>
      </w:tr>
      <w:tr w:rsidR="00790511" w:rsidRPr="00BD1D1A" w14:paraId="0DFE8B3F" w14:textId="77777777" w:rsidTr="00790511">
        <w:trPr>
          <w:gridAfter w:val="1"/>
          <w:wAfter w:w="14" w:type="dxa"/>
        </w:trPr>
        <w:tc>
          <w:tcPr>
            <w:tcW w:w="5220" w:type="dxa"/>
            <w:tcBorders>
              <w:top w:val="single" w:sz="4" w:space="0" w:color="auto"/>
              <w:left w:val="single" w:sz="4" w:space="0" w:color="auto"/>
              <w:bottom w:val="single" w:sz="4" w:space="0" w:color="auto"/>
              <w:right w:val="single" w:sz="4" w:space="0" w:color="auto"/>
            </w:tcBorders>
            <w:hideMark/>
          </w:tcPr>
          <w:p w14:paraId="758D9B4C" w14:textId="77777777" w:rsidR="00790511" w:rsidRPr="00174537" w:rsidRDefault="00790511" w:rsidP="00790511">
            <w:pPr>
              <w:rPr>
                <w:rFonts w:ascii="Lato" w:hAnsi="Lato" w:cs="Arial"/>
                <w:b/>
                <w:color w:val="000000"/>
                <w:sz w:val="24"/>
                <w:szCs w:val="24"/>
              </w:rPr>
            </w:pPr>
            <w:r w:rsidRPr="00174537">
              <w:rPr>
                <w:rFonts w:ascii="Lato" w:hAnsi="Lato" w:cs="Arial"/>
                <w:b/>
                <w:color w:val="002060"/>
                <w:sz w:val="24"/>
                <w:szCs w:val="24"/>
              </w:rPr>
              <w:t xml:space="preserve">Skills and experience: </w:t>
            </w:r>
          </w:p>
        </w:tc>
        <w:tc>
          <w:tcPr>
            <w:tcW w:w="5459" w:type="dxa"/>
            <w:tcBorders>
              <w:top w:val="single" w:sz="4" w:space="0" w:color="auto"/>
              <w:left w:val="single" w:sz="4" w:space="0" w:color="auto"/>
              <w:bottom w:val="single" w:sz="4" w:space="0" w:color="auto"/>
              <w:right w:val="single" w:sz="4" w:space="0" w:color="auto"/>
            </w:tcBorders>
          </w:tcPr>
          <w:p w14:paraId="548BB07D" w14:textId="77777777" w:rsidR="00790511" w:rsidRPr="00174537" w:rsidRDefault="00790511" w:rsidP="00AE2288">
            <w:pPr>
              <w:spacing w:line="276" w:lineRule="auto"/>
              <w:rPr>
                <w:rFonts w:ascii="Lato" w:hAnsi="Lato" w:cs="Arial"/>
                <w:color w:val="000000"/>
                <w:sz w:val="20"/>
              </w:rPr>
            </w:pPr>
          </w:p>
        </w:tc>
      </w:tr>
      <w:tr w:rsidR="00397406" w:rsidRPr="00BD1D1A" w14:paraId="4FD8E625" w14:textId="77777777" w:rsidTr="00790511">
        <w:trPr>
          <w:gridAfter w:val="1"/>
          <w:wAfter w:w="14" w:type="dxa"/>
        </w:trPr>
        <w:tc>
          <w:tcPr>
            <w:tcW w:w="5220" w:type="dxa"/>
            <w:tcBorders>
              <w:top w:val="single" w:sz="4" w:space="0" w:color="auto"/>
              <w:left w:val="single" w:sz="4" w:space="0" w:color="auto"/>
              <w:bottom w:val="single" w:sz="4" w:space="0" w:color="auto"/>
              <w:right w:val="single" w:sz="4" w:space="0" w:color="auto"/>
            </w:tcBorders>
          </w:tcPr>
          <w:p w14:paraId="7930AF93" w14:textId="77777777" w:rsidR="00397406" w:rsidRPr="00174537" w:rsidRDefault="00397406" w:rsidP="00790511">
            <w:pPr>
              <w:rPr>
                <w:rFonts w:ascii="Lato" w:hAnsi="Lato" w:cs="Arial"/>
                <w:b/>
                <w:color w:val="002060"/>
                <w:sz w:val="24"/>
                <w:szCs w:val="24"/>
              </w:rPr>
            </w:pPr>
            <w:r w:rsidRPr="00D97808">
              <w:rPr>
                <w:rFonts w:ascii="Lato" w:hAnsi="Lato" w:cs="Arial"/>
                <w:b/>
                <w:sz w:val="24"/>
                <w:szCs w:val="24"/>
              </w:rPr>
              <w:t xml:space="preserve">If you have previously been at CSW as a youth delegate, would you like to act as a Delegate </w:t>
            </w:r>
            <w:r w:rsidRPr="00D97808">
              <w:rPr>
                <w:rFonts w:ascii="Lato" w:hAnsi="Lato" w:cs="Arial"/>
                <w:b/>
                <w:sz w:val="24"/>
                <w:szCs w:val="24"/>
              </w:rPr>
              <w:lastRenderedPageBreak/>
              <w:t xml:space="preserve">Coordinator if you are selected? </w:t>
            </w:r>
          </w:p>
        </w:tc>
        <w:tc>
          <w:tcPr>
            <w:tcW w:w="5459" w:type="dxa"/>
            <w:tcBorders>
              <w:top w:val="single" w:sz="4" w:space="0" w:color="auto"/>
              <w:left w:val="single" w:sz="4" w:space="0" w:color="auto"/>
              <w:bottom w:val="single" w:sz="4" w:space="0" w:color="auto"/>
              <w:right w:val="single" w:sz="4" w:space="0" w:color="auto"/>
            </w:tcBorders>
          </w:tcPr>
          <w:p w14:paraId="5BCC8360" w14:textId="77777777" w:rsidR="00397406" w:rsidRPr="00174537" w:rsidRDefault="00397406" w:rsidP="00AE2288">
            <w:pPr>
              <w:spacing w:line="276" w:lineRule="auto"/>
              <w:rPr>
                <w:rFonts w:ascii="Lato" w:hAnsi="Lato" w:cs="Arial"/>
                <w:color w:val="000000"/>
                <w:sz w:val="20"/>
              </w:rPr>
            </w:pPr>
          </w:p>
        </w:tc>
      </w:tr>
      <w:tr w:rsidR="00790511" w:rsidRPr="00BD1D1A" w14:paraId="1FACC1DC" w14:textId="77777777" w:rsidTr="00790511">
        <w:trPr>
          <w:gridAfter w:val="1"/>
          <w:wAfter w:w="14" w:type="dxa"/>
        </w:trPr>
        <w:tc>
          <w:tcPr>
            <w:tcW w:w="5220" w:type="dxa"/>
            <w:tcBorders>
              <w:top w:val="single" w:sz="4" w:space="0" w:color="auto"/>
              <w:left w:val="single" w:sz="4" w:space="0" w:color="auto"/>
              <w:bottom w:val="single" w:sz="4" w:space="0" w:color="auto"/>
              <w:right w:val="single" w:sz="4" w:space="0" w:color="auto"/>
            </w:tcBorders>
            <w:hideMark/>
          </w:tcPr>
          <w:p w14:paraId="4F020556" w14:textId="77777777" w:rsidR="00790511" w:rsidRPr="00174537" w:rsidRDefault="003212B4">
            <w:pPr>
              <w:rPr>
                <w:rFonts w:ascii="Lato" w:hAnsi="Lato" w:cs="Arial"/>
                <w:color w:val="000000"/>
                <w:sz w:val="24"/>
                <w:szCs w:val="24"/>
              </w:rPr>
            </w:pPr>
            <w:r w:rsidRPr="00174537">
              <w:rPr>
                <w:rFonts w:ascii="Lato" w:hAnsi="Lato" w:cs="Arial"/>
                <w:color w:val="000000"/>
                <w:sz w:val="24"/>
                <w:szCs w:val="24"/>
              </w:rPr>
              <w:lastRenderedPageBreak/>
              <w:t xml:space="preserve">Depending on the skills and interest areas, the </w:t>
            </w:r>
            <w:r w:rsidR="005952C5" w:rsidRPr="00174537">
              <w:rPr>
                <w:rFonts w:ascii="Lato" w:hAnsi="Lato" w:cs="Arial"/>
                <w:color w:val="000000"/>
                <w:sz w:val="24"/>
                <w:szCs w:val="24"/>
              </w:rPr>
              <w:t>Advocacy Champions</w:t>
            </w:r>
            <w:r w:rsidR="00790511" w:rsidRPr="00174537">
              <w:rPr>
                <w:rFonts w:ascii="Lato" w:hAnsi="Lato" w:cs="Arial"/>
                <w:color w:val="000000"/>
                <w:sz w:val="24"/>
                <w:szCs w:val="24"/>
              </w:rPr>
              <w:t xml:space="preserve"> will </w:t>
            </w:r>
            <w:r w:rsidRPr="00174537">
              <w:rPr>
                <w:rFonts w:ascii="Lato" w:hAnsi="Lato" w:cs="Arial"/>
                <w:color w:val="000000"/>
                <w:sz w:val="24"/>
                <w:szCs w:val="24"/>
              </w:rPr>
              <w:t>assume different responsibilities</w:t>
            </w:r>
            <w:r w:rsidR="003C2B75" w:rsidRPr="00174537">
              <w:rPr>
                <w:rFonts w:ascii="Lato" w:hAnsi="Lato" w:cs="Arial"/>
                <w:color w:val="000000"/>
                <w:sz w:val="24"/>
                <w:szCs w:val="24"/>
              </w:rPr>
              <w:t xml:space="preserve">. The </w:t>
            </w:r>
            <w:r w:rsidR="005952C5" w:rsidRPr="00174537">
              <w:rPr>
                <w:rFonts w:ascii="Lato" w:hAnsi="Lato" w:cs="Arial"/>
                <w:color w:val="000000"/>
                <w:sz w:val="24"/>
                <w:szCs w:val="24"/>
              </w:rPr>
              <w:t>network</w:t>
            </w:r>
            <w:r w:rsidR="003C2B75" w:rsidRPr="00174537">
              <w:rPr>
                <w:rFonts w:ascii="Lato" w:hAnsi="Lato" w:cs="Arial"/>
                <w:color w:val="000000"/>
                <w:sz w:val="24"/>
                <w:szCs w:val="24"/>
              </w:rPr>
              <w:t xml:space="preserve"> will also </w:t>
            </w:r>
            <w:r w:rsidR="00790511" w:rsidRPr="00174537">
              <w:rPr>
                <w:rFonts w:ascii="Lato" w:hAnsi="Lato" w:cs="Arial"/>
                <w:color w:val="000000"/>
                <w:sz w:val="24"/>
                <w:szCs w:val="24"/>
              </w:rPr>
              <w:t>be split into</w:t>
            </w:r>
            <w:r w:rsidR="00AF2733" w:rsidRPr="00174537">
              <w:rPr>
                <w:rFonts w:ascii="Lato" w:hAnsi="Lato" w:cs="Arial"/>
                <w:color w:val="000000"/>
                <w:sz w:val="24"/>
                <w:szCs w:val="24"/>
              </w:rPr>
              <w:t xml:space="preserve"> various</w:t>
            </w:r>
            <w:r w:rsidR="00790511" w:rsidRPr="00174537">
              <w:rPr>
                <w:rFonts w:ascii="Lato" w:hAnsi="Lato" w:cs="Arial"/>
                <w:color w:val="000000"/>
                <w:sz w:val="24"/>
                <w:szCs w:val="24"/>
              </w:rPr>
              <w:t xml:space="preserve"> working groups</w:t>
            </w:r>
            <w:r w:rsidR="003C2B75" w:rsidRPr="00174537">
              <w:rPr>
                <w:rFonts w:ascii="Lato" w:hAnsi="Lato" w:cs="Arial"/>
                <w:color w:val="000000"/>
                <w:sz w:val="24"/>
                <w:szCs w:val="24"/>
              </w:rPr>
              <w:t xml:space="preserve"> during the events</w:t>
            </w:r>
            <w:r w:rsidR="00790511" w:rsidRPr="00174537">
              <w:rPr>
                <w:rFonts w:ascii="Lato" w:hAnsi="Lato" w:cs="Arial"/>
                <w:color w:val="000000"/>
                <w:sz w:val="24"/>
                <w:szCs w:val="24"/>
              </w:rPr>
              <w:t xml:space="preserve"> to focus on specific areas and allow everyo</w:t>
            </w:r>
            <w:r w:rsidR="00AF2733" w:rsidRPr="00174537">
              <w:rPr>
                <w:rFonts w:ascii="Lato" w:hAnsi="Lato" w:cs="Arial"/>
                <w:color w:val="000000"/>
                <w:sz w:val="24"/>
                <w:szCs w:val="24"/>
              </w:rPr>
              <w:t xml:space="preserve">ne to work to their strengths. </w:t>
            </w:r>
            <w:r w:rsidR="00790511" w:rsidRPr="00174537">
              <w:rPr>
                <w:rFonts w:ascii="Lato" w:hAnsi="Lato" w:cs="Arial"/>
                <w:color w:val="000000"/>
                <w:sz w:val="24"/>
                <w:szCs w:val="24"/>
              </w:rPr>
              <w:t>Please tick the skills which you feel are your strongest, and/or add your own:</w:t>
            </w:r>
          </w:p>
        </w:tc>
        <w:tc>
          <w:tcPr>
            <w:tcW w:w="5459" w:type="dxa"/>
            <w:tcBorders>
              <w:top w:val="single" w:sz="4" w:space="0" w:color="auto"/>
              <w:left w:val="single" w:sz="4" w:space="0" w:color="auto"/>
              <w:bottom w:val="single" w:sz="4" w:space="0" w:color="auto"/>
              <w:right w:val="single" w:sz="4" w:space="0" w:color="auto"/>
            </w:tcBorders>
          </w:tcPr>
          <w:p w14:paraId="1B93A3AA"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 xml:space="preserve">Lobbying </w:t>
            </w:r>
          </w:p>
          <w:p w14:paraId="09FA680F"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Analysing policy</w:t>
            </w:r>
          </w:p>
          <w:p w14:paraId="6676BCDF"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Writing policy interventions</w:t>
            </w:r>
          </w:p>
          <w:p w14:paraId="7438A467"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Influencing other civil society delegates</w:t>
            </w:r>
            <w:r w:rsidR="00F942F3" w:rsidRPr="00174537">
              <w:rPr>
                <w:rFonts w:ascii="Lato" w:hAnsi="Lato" w:cs="Arial"/>
                <w:color w:val="000000"/>
                <w:sz w:val="24"/>
                <w:szCs w:val="24"/>
              </w:rPr>
              <w:t>/organisations</w:t>
            </w:r>
          </w:p>
          <w:p w14:paraId="3C080B1D" w14:textId="77777777" w:rsidR="00F942F3" w:rsidRPr="00174537" w:rsidRDefault="00F942F3" w:rsidP="00AE2288">
            <w:pPr>
              <w:spacing w:line="276" w:lineRule="auto"/>
              <w:rPr>
                <w:rFonts w:ascii="Lato" w:hAnsi="Lato" w:cs="Arial"/>
                <w:color w:val="000000"/>
                <w:sz w:val="24"/>
                <w:szCs w:val="24"/>
              </w:rPr>
            </w:pPr>
            <w:r w:rsidRPr="00174537">
              <w:rPr>
                <w:rFonts w:ascii="Lato" w:hAnsi="Lato" w:cs="Arial"/>
                <w:color w:val="000000"/>
                <w:sz w:val="24"/>
                <w:szCs w:val="24"/>
              </w:rPr>
              <w:t>Developing campaigns</w:t>
            </w:r>
          </w:p>
          <w:p w14:paraId="1B9F2F94"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Networking</w:t>
            </w:r>
          </w:p>
          <w:p w14:paraId="44F104A7"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Facilitating</w:t>
            </w:r>
          </w:p>
          <w:p w14:paraId="6D4C43DF"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Moderating</w:t>
            </w:r>
          </w:p>
          <w:p w14:paraId="21D4AD9C"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Training</w:t>
            </w:r>
          </w:p>
          <w:p w14:paraId="77150D37"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Coordinating</w:t>
            </w:r>
          </w:p>
          <w:p w14:paraId="7DA8E51F"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Giving media interviews</w:t>
            </w:r>
          </w:p>
          <w:p w14:paraId="536AD710"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Writing press releases</w:t>
            </w:r>
          </w:p>
          <w:p w14:paraId="44C963F1"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Blogging</w:t>
            </w:r>
          </w:p>
          <w:p w14:paraId="7D0BFA4D"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Writing web content</w:t>
            </w:r>
          </w:p>
          <w:p w14:paraId="4F8E4F70"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Social Media</w:t>
            </w:r>
          </w:p>
          <w:p w14:paraId="218A5215"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Creating infographics</w:t>
            </w:r>
          </w:p>
          <w:p w14:paraId="527BB3AA"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Public Speaking</w:t>
            </w:r>
          </w:p>
          <w:p w14:paraId="6EA857E6"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Taking Photographs</w:t>
            </w:r>
          </w:p>
          <w:p w14:paraId="4B40F5E9"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Filming/Editing Videos</w:t>
            </w:r>
          </w:p>
          <w:p w14:paraId="1626C017"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Organi</w:t>
            </w:r>
            <w:r w:rsidR="002E7D22" w:rsidRPr="00174537">
              <w:rPr>
                <w:rFonts w:ascii="Lato" w:hAnsi="Lato" w:cs="Arial"/>
                <w:color w:val="000000"/>
                <w:sz w:val="24"/>
                <w:szCs w:val="24"/>
              </w:rPr>
              <w:t>s</w:t>
            </w:r>
            <w:r w:rsidRPr="00174537">
              <w:rPr>
                <w:rFonts w:ascii="Lato" w:hAnsi="Lato" w:cs="Arial"/>
                <w:color w:val="000000"/>
                <w:sz w:val="24"/>
                <w:szCs w:val="24"/>
              </w:rPr>
              <w:t>ing events</w:t>
            </w:r>
          </w:p>
          <w:p w14:paraId="67A40107"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Thinking of and organi</w:t>
            </w:r>
            <w:r w:rsidR="002E7D22" w:rsidRPr="00174537">
              <w:rPr>
                <w:rFonts w:ascii="Lato" w:hAnsi="Lato" w:cs="Arial"/>
                <w:color w:val="000000"/>
                <w:sz w:val="24"/>
                <w:szCs w:val="24"/>
              </w:rPr>
              <w:t>s</w:t>
            </w:r>
            <w:r w:rsidRPr="00174537">
              <w:rPr>
                <w:rFonts w:ascii="Lato" w:hAnsi="Lato" w:cs="Arial"/>
                <w:color w:val="000000"/>
                <w:sz w:val="24"/>
                <w:szCs w:val="24"/>
              </w:rPr>
              <w:t>ing actions (e.g. games, songs, activities to communicate our messages)</w:t>
            </w:r>
          </w:p>
          <w:p w14:paraId="19C85F1C"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Creating posters, signs, other props</w:t>
            </w:r>
          </w:p>
          <w:p w14:paraId="36F5686C"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Helping with logistics</w:t>
            </w:r>
          </w:p>
          <w:p w14:paraId="7FB3DA5C" w14:textId="77777777" w:rsidR="00D841C2" w:rsidRPr="00174537" w:rsidRDefault="00D841C2" w:rsidP="00AE2288">
            <w:pPr>
              <w:spacing w:line="276" w:lineRule="auto"/>
              <w:rPr>
                <w:rFonts w:ascii="Lato" w:hAnsi="Lato" w:cs="Arial"/>
                <w:color w:val="000000"/>
                <w:sz w:val="24"/>
                <w:szCs w:val="24"/>
              </w:rPr>
            </w:pPr>
          </w:p>
          <w:p w14:paraId="31CD078A" w14:textId="77777777" w:rsidR="00790511" w:rsidRPr="00174537" w:rsidRDefault="00790511" w:rsidP="00AE2288">
            <w:pPr>
              <w:spacing w:line="276" w:lineRule="auto"/>
              <w:rPr>
                <w:rFonts w:ascii="Lato" w:hAnsi="Lato" w:cs="Arial"/>
                <w:color w:val="000000"/>
                <w:sz w:val="24"/>
                <w:szCs w:val="24"/>
              </w:rPr>
            </w:pPr>
            <w:r w:rsidRPr="00174537">
              <w:rPr>
                <w:rFonts w:ascii="Lato" w:hAnsi="Lato" w:cs="Arial"/>
                <w:color w:val="000000"/>
                <w:sz w:val="24"/>
                <w:szCs w:val="24"/>
              </w:rPr>
              <w:t>Other:</w:t>
            </w:r>
          </w:p>
          <w:p w14:paraId="21A70663" w14:textId="77777777" w:rsidR="00790511" w:rsidRPr="00174537" w:rsidRDefault="00790511" w:rsidP="00AE2288">
            <w:pPr>
              <w:spacing w:line="276" w:lineRule="auto"/>
              <w:rPr>
                <w:rFonts w:ascii="Lato" w:hAnsi="Lato" w:cs="Arial"/>
                <w:color w:val="000000"/>
                <w:sz w:val="20"/>
              </w:rPr>
            </w:pPr>
          </w:p>
        </w:tc>
      </w:tr>
    </w:tbl>
    <w:p w14:paraId="4195C9BF" w14:textId="77777777" w:rsidR="00EC40B1" w:rsidRPr="00174537" w:rsidRDefault="00EC40B1" w:rsidP="00EC40B1">
      <w:pPr>
        <w:rPr>
          <w:rFonts w:ascii="Lato" w:hAnsi="Lato"/>
        </w:rPr>
      </w:pPr>
    </w:p>
    <w:p w14:paraId="2A698066" w14:textId="77777777" w:rsidR="00790511" w:rsidRPr="00174537" w:rsidRDefault="00790511" w:rsidP="00EC40B1">
      <w:pPr>
        <w:rPr>
          <w:rFonts w:ascii="Lato" w:hAnsi="Lato"/>
        </w:rPr>
      </w:pPr>
    </w:p>
    <w:p w14:paraId="2C6FA4FE" w14:textId="77777777" w:rsidR="005952C5" w:rsidRPr="00BD1D1A" w:rsidRDefault="005952C5" w:rsidP="005952C5">
      <w:pPr>
        <w:jc w:val="both"/>
        <w:rPr>
          <w:rFonts w:ascii="Lato" w:hAnsi="Lato" w:cs="Arial"/>
          <w:b/>
          <w:bCs/>
          <w:sz w:val="24"/>
          <w:szCs w:val="24"/>
        </w:rPr>
      </w:pPr>
      <w:r w:rsidRPr="00BD1D1A">
        <w:rPr>
          <w:rFonts w:ascii="Lato" w:hAnsi="Lato" w:cs="Arial"/>
          <w:b/>
          <w:bCs/>
          <w:sz w:val="24"/>
          <w:szCs w:val="24"/>
        </w:rPr>
        <w:t xml:space="preserve">This position will involve international travel to at least one event. All Advocacy Champions will </w:t>
      </w:r>
      <w:r w:rsidR="00413EF3">
        <w:rPr>
          <w:rFonts w:ascii="Lato" w:hAnsi="Lato" w:cs="Arial"/>
          <w:b/>
          <w:bCs/>
          <w:sz w:val="24"/>
          <w:szCs w:val="24"/>
        </w:rPr>
        <w:t xml:space="preserve">need to </w:t>
      </w:r>
      <w:r w:rsidRPr="00BD1D1A">
        <w:rPr>
          <w:rFonts w:ascii="Lato" w:hAnsi="Lato" w:cs="Arial"/>
          <w:b/>
          <w:bCs/>
          <w:sz w:val="24"/>
          <w:szCs w:val="24"/>
        </w:rPr>
        <w:t xml:space="preserve">attend CSW. As in previous years we would appreciate if MOs could provide scholarships for young women to attend CSW or for young women to self-fund where possible. A limited number of scholarships will be offered to young women to ensure geographic diversity and representation at CSW. This will be offered to young women who otherwise would not be able to take part. </w:t>
      </w:r>
    </w:p>
    <w:p w14:paraId="5219793E" w14:textId="77777777" w:rsidR="005952C5" w:rsidRPr="00BD1D1A" w:rsidRDefault="005952C5" w:rsidP="005952C5">
      <w:pPr>
        <w:jc w:val="both"/>
        <w:rPr>
          <w:rFonts w:ascii="Lato" w:hAnsi="Lato" w:cs="Arial"/>
          <w:b/>
          <w:bCs/>
          <w:sz w:val="24"/>
          <w:szCs w:val="24"/>
        </w:rPr>
      </w:pPr>
    </w:p>
    <w:p w14:paraId="364D189D" w14:textId="77777777" w:rsidR="004D0CB2" w:rsidRPr="00174537" w:rsidRDefault="005952C5" w:rsidP="005952C5">
      <w:pPr>
        <w:rPr>
          <w:rFonts w:ascii="Lato" w:hAnsi="Lato"/>
          <w:sz w:val="24"/>
          <w:szCs w:val="24"/>
        </w:rPr>
      </w:pPr>
      <w:proofErr w:type="gramStart"/>
      <w:r w:rsidRPr="00BD1D1A">
        <w:rPr>
          <w:rFonts w:ascii="Lato" w:hAnsi="Lato" w:cs="Arial"/>
          <w:b/>
          <w:bCs/>
          <w:sz w:val="24"/>
          <w:szCs w:val="24"/>
        </w:rPr>
        <w:t xml:space="preserve">All other events that Advocacy Champions may attend throughout the year will be covered by WAGGGS or external </w:t>
      </w:r>
      <w:r w:rsidR="00E6038D">
        <w:rPr>
          <w:rFonts w:ascii="Lato" w:hAnsi="Lato" w:cs="Arial"/>
          <w:b/>
          <w:bCs/>
          <w:sz w:val="24"/>
          <w:szCs w:val="24"/>
        </w:rPr>
        <w:t>funding</w:t>
      </w:r>
      <w:proofErr w:type="gramEnd"/>
      <w:r w:rsidRPr="00BD1D1A">
        <w:rPr>
          <w:rFonts w:ascii="Lato" w:hAnsi="Lato" w:cs="Arial"/>
          <w:b/>
          <w:bCs/>
          <w:sz w:val="24"/>
          <w:szCs w:val="24"/>
        </w:rPr>
        <w:t xml:space="preserve">. </w:t>
      </w:r>
    </w:p>
    <w:p w14:paraId="46B617C0" w14:textId="77777777" w:rsidR="00BC4525" w:rsidRPr="00174537" w:rsidRDefault="00BC4525" w:rsidP="00BC4525">
      <w:pPr>
        <w:rPr>
          <w:rFonts w:ascii="Lato" w:hAnsi="Lato" w:cs="Arial"/>
          <w:b/>
          <w:bCs/>
          <w:sz w:val="24"/>
          <w:szCs w:val="24"/>
        </w:rPr>
      </w:pPr>
    </w:p>
    <w:p w14:paraId="52B9FCFC" w14:textId="77777777" w:rsidR="00BC4525" w:rsidRPr="00174537" w:rsidRDefault="00BC4525" w:rsidP="00BC4525">
      <w:pPr>
        <w:rPr>
          <w:rFonts w:ascii="Lato" w:hAnsi="Lato" w:cs="Arial"/>
          <w:b/>
          <w:bCs/>
          <w:color w:val="000000"/>
          <w:sz w:val="20"/>
          <w:highlight w:val="yellow"/>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6306"/>
      </w:tblGrid>
      <w:tr w:rsidR="00BC4525" w:rsidRPr="00BD1D1A" w14:paraId="47941F0A" w14:textId="77777777" w:rsidTr="00AE2288">
        <w:tc>
          <w:tcPr>
            <w:tcW w:w="3583" w:type="dxa"/>
            <w:tcBorders>
              <w:top w:val="single" w:sz="4" w:space="0" w:color="auto"/>
              <w:left w:val="single" w:sz="4" w:space="0" w:color="auto"/>
              <w:bottom w:val="single" w:sz="4" w:space="0" w:color="auto"/>
              <w:right w:val="single" w:sz="4" w:space="0" w:color="auto"/>
            </w:tcBorders>
            <w:hideMark/>
          </w:tcPr>
          <w:p w14:paraId="442B4064" w14:textId="77777777" w:rsidR="00BC4525" w:rsidRPr="00174537" w:rsidRDefault="00BC4525" w:rsidP="00BC4525">
            <w:pPr>
              <w:spacing w:line="276" w:lineRule="auto"/>
              <w:rPr>
                <w:rFonts w:ascii="Lato" w:hAnsi="Lato" w:cs="Arial"/>
                <w:b/>
                <w:bCs/>
                <w:color w:val="002060"/>
                <w:sz w:val="24"/>
                <w:szCs w:val="24"/>
              </w:rPr>
            </w:pPr>
            <w:r w:rsidRPr="00174537">
              <w:rPr>
                <w:rFonts w:ascii="Lato" w:hAnsi="Lato" w:cs="Arial"/>
                <w:b/>
                <w:bCs/>
                <w:color w:val="002060"/>
                <w:sz w:val="24"/>
                <w:szCs w:val="24"/>
              </w:rPr>
              <w:t>Funding</w:t>
            </w:r>
          </w:p>
        </w:tc>
        <w:tc>
          <w:tcPr>
            <w:tcW w:w="6306" w:type="dxa"/>
            <w:tcBorders>
              <w:top w:val="single" w:sz="4" w:space="0" w:color="auto"/>
              <w:left w:val="single" w:sz="4" w:space="0" w:color="auto"/>
              <w:bottom w:val="single" w:sz="4" w:space="0" w:color="auto"/>
              <w:right w:val="single" w:sz="4" w:space="0" w:color="auto"/>
            </w:tcBorders>
          </w:tcPr>
          <w:p w14:paraId="4A5204EF" w14:textId="77777777" w:rsidR="00BC4525" w:rsidRPr="00174537" w:rsidRDefault="00BC4525" w:rsidP="00AE2288">
            <w:pPr>
              <w:spacing w:line="276" w:lineRule="auto"/>
              <w:rPr>
                <w:rFonts w:ascii="Lato" w:hAnsi="Lato" w:cs="Arial"/>
                <w:b/>
                <w:bCs/>
                <w:color w:val="000000"/>
                <w:sz w:val="20"/>
              </w:rPr>
            </w:pPr>
          </w:p>
        </w:tc>
      </w:tr>
      <w:tr w:rsidR="00BC4525" w:rsidRPr="00BD1D1A" w14:paraId="63FBF254" w14:textId="77777777" w:rsidTr="00AE2288">
        <w:tc>
          <w:tcPr>
            <w:tcW w:w="3583" w:type="dxa"/>
            <w:tcBorders>
              <w:top w:val="single" w:sz="4" w:space="0" w:color="auto"/>
              <w:left w:val="single" w:sz="4" w:space="0" w:color="auto"/>
              <w:bottom w:val="single" w:sz="4" w:space="0" w:color="auto"/>
              <w:right w:val="single" w:sz="4" w:space="0" w:color="auto"/>
            </w:tcBorders>
            <w:hideMark/>
          </w:tcPr>
          <w:p w14:paraId="187790C9" w14:textId="77777777" w:rsidR="00BC4525" w:rsidRPr="00174537" w:rsidRDefault="00BC4525" w:rsidP="00397406">
            <w:pPr>
              <w:spacing w:line="276" w:lineRule="auto"/>
              <w:rPr>
                <w:rFonts w:ascii="Lato" w:hAnsi="Lato" w:cs="Arial"/>
                <w:color w:val="000000"/>
                <w:sz w:val="24"/>
                <w:szCs w:val="24"/>
              </w:rPr>
            </w:pPr>
            <w:r w:rsidRPr="00174537">
              <w:rPr>
                <w:rFonts w:ascii="Lato" w:hAnsi="Lato" w:cs="Arial"/>
                <w:color w:val="000000"/>
                <w:sz w:val="24"/>
                <w:szCs w:val="24"/>
              </w:rPr>
              <w:t xml:space="preserve">Do you require funding for </w:t>
            </w:r>
            <w:r w:rsidRPr="00174537">
              <w:rPr>
                <w:rFonts w:ascii="Lato" w:hAnsi="Lato" w:cs="Arial"/>
                <w:color w:val="000000"/>
                <w:sz w:val="24"/>
                <w:szCs w:val="24"/>
              </w:rPr>
              <w:lastRenderedPageBreak/>
              <w:t xml:space="preserve">accommodation at </w:t>
            </w:r>
            <w:r w:rsidR="00397406">
              <w:rPr>
                <w:rFonts w:ascii="Lato" w:hAnsi="Lato" w:cs="Arial"/>
                <w:color w:val="000000"/>
                <w:sz w:val="24"/>
                <w:szCs w:val="24"/>
              </w:rPr>
              <w:t>CSW/ New York</w:t>
            </w:r>
            <w:r w:rsidRPr="00174537">
              <w:rPr>
                <w:rFonts w:ascii="Lato" w:hAnsi="Lato" w:cs="Arial"/>
                <w:color w:val="000000"/>
                <w:sz w:val="24"/>
                <w:szCs w:val="24"/>
              </w:rPr>
              <w:t>?  (YES/NO)</w:t>
            </w:r>
          </w:p>
        </w:tc>
        <w:tc>
          <w:tcPr>
            <w:tcW w:w="6306" w:type="dxa"/>
            <w:tcBorders>
              <w:top w:val="single" w:sz="4" w:space="0" w:color="auto"/>
              <w:left w:val="single" w:sz="4" w:space="0" w:color="auto"/>
              <w:bottom w:val="single" w:sz="4" w:space="0" w:color="auto"/>
              <w:right w:val="single" w:sz="4" w:space="0" w:color="auto"/>
            </w:tcBorders>
          </w:tcPr>
          <w:p w14:paraId="3DFA33CE" w14:textId="77777777" w:rsidR="00BC4525" w:rsidRPr="00174537" w:rsidRDefault="00BC4525" w:rsidP="00AE2288">
            <w:pPr>
              <w:spacing w:line="276" w:lineRule="auto"/>
              <w:rPr>
                <w:rFonts w:ascii="Lato" w:hAnsi="Lato" w:cs="Arial"/>
                <w:b/>
                <w:bCs/>
                <w:color w:val="000000"/>
                <w:sz w:val="20"/>
              </w:rPr>
            </w:pPr>
          </w:p>
          <w:p w14:paraId="42A235EF" w14:textId="77777777" w:rsidR="00BC4525" w:rsidRPr="00174537" w:rsidRDefault="00BC4525" w:rsidP="00AE2288">
            <w:pPr>
              <w:spacing w:line="276" w:lineRule="auto"/>
              <w:rPr>
                <w:rFonts w:ascii="Lato" w:hAnsi="Lato" w:cs="Arial"/>
                <w:b/>
                <w:bCs/>
                <w:color w:val="000000"/>
                <w:sz w:val="20"/>
              </w:rPr>
            </w:pPr>
          </w:p>
        </w:tc>
      </w:tr>
      <w:tr w:rsidR="00BC4525" w:rsidRPr="00BD1D1A" w14:paraId="24FBFA54" w14:textId="77777777" w:rsidTr="00AE2288">
        <w:tc>
          <w:tcPr>
            <w:tcW w:w="3583" w:type="dxa"/>
            <w:tcBorders>
              <w:top w:val="single" w:sz="4" w:space="0" w:color="auto"/>
              <w:left w:val="single" w:sz="4" w:space="0" w:color="auto"/>
              <w:bottom w:val="single" w:sz="4" w:space="0" w:color="auto"/>
              <w:right w:val="single" w:sz="4" w:space="0" w:color="auto"/>
            </w:tcBorders>
            <w:hideMark/>
          </w:tcPr>
          <w:p w14:paraId="538C7EEB" w14:textId="77777777" w:rsidR="00BC4525" w:rsidRPr="00174537" w:rsidRDefault="00BC4525" w:rsidP="00BC4525">
            <w:pPr>
              <w:spacing w:line="276" w:lineRule="auto"/>
              <w:rPr>
                <w:rFonts w:ascii="Lato" w:hAnsi="Lato" w:cs="Arial"/>
                <w:color w:val="000000"/>
                <w:sz w:val="24"/>
                <w:szCs w:val="24"/>
              </w:rPr>
            </w:pPr>
            <w:r w:rsidRPr="00174537">
              <w:rPr>
                <w:rFonts w:ascii="Lato" w:hAnsi="Lato" w:cs="Arial"/>
                <w:color w:val="000000"/>
                <w:sz w:val="24"/>
                <w:szCs w:val="24"/>
              </w:rPr>
              <w:lastRenderedPageBreak/>
              <w:t xml:space="preserve">Do you require funding for travel to </w:t>
            </w:r>
            <w:r w:rsidR="00397406">
              <w:rPr>
                <w:rFonts w:ascii="Lato" w:hAnsi="Lato" w:cs="Arial"/>
                <w:color w:val="000000"/>
                <w:sz w:val="24"/>
                <w:szCs w:val="24"/>
              </w:rPr>
              <w:t>CSW/ New</w:t>
            </w:r>
            <w:r w:rsidR="00D97808">
              <w:rPr>
                <w:rFonts w:ascii="Lato" w:hAnsi="Lato" w:cs="Arial"/>
                <w:color w:val="000000"/>
                <w:sz w:val="24"/>
                <w:szCs w:val="24"/>
              </w:rPr>
              <w:t xml:space="preserve"> York</w:t>
            </w:r>
            <w:r w:rsidRPr="00174537">
              <w:rPr>
                <w:rFonts w:ascii="Lato" w:hAnsi="Lato" w:cs="Arial"/>
                <w:color w:val="000000"/>
                <w:sz w:val="24"/>
                <w:szCs w:val="24"/>
              </w:rPr>
              <w:t xml:space="preserve">? (YES/NO) </w:t>
            </w:r>
          </w:p>
        </w:tc>
        <w:tc>
          <w:tcPr>
            <w:tcW w:w="6306" w:type="dxa"/>
            <w:tcBorders>
              <w:top w:val="single" w:sz="4" w:space="0" w:color="auto"/>
              <w:left w:val="single" w:sz="4" w:space="0" w:color="auto"/>
              <w:bottom w:val="single" w:sz="4" w:space="0" w:color="auto"/>
              <w:right w:val="single" w:sz="4" w:space="0" w:color="auto"/>
            </w:tcBorders>
          </w:tcPr>
          <w:p w14:paraId="4FEDE79E" w14:textId="77777777" w:rsidR="00BC4525" w:rsidRPr="00174537" w:rsidRDefault="00BC4525" w:rsidP="00AE2288">
            <w:pPr>
              <w:spacing w:line="276" w:lineRule="auto"/>
              <w:rPr>
                <w:rFonts w:ascii="Lato" w:hAnsi="Lato" w:cs="Arial"/>
                <w:b/>
                <w:bCs/>
                <w:color w:val="000000"/>
                <w:sz w:val="20"/>
              </w:rPr>
            </w:pPr>
          </w:p>
          <w:p w14:paraId="74DB87F7" w14:textId="77777777" w:rsidR="00BC4525" w:rsidRPr="00174537" w:rsidRDefault="00BC4525" w:rsidP="00AE2288">
            <w:pPr>
              <w:spacing w:line="276" w:lineRule="auto"/>
              <w:rPr>
                <w:rFonts w:ascii="Lato" w:hAnsi="Lato" w:cs="Arial"/>
                <w:b/>
                <w:bCs/>
                <w:color w:val="000000"/>
                <w:sz w:val="20"/>
              </w:rPr>
            </w:pPr>
          </w:p>
        </w:tc>
      </w:tr>
      <w:tr w:rsidR="00BC4525" w:rsidRPr="00BD1D1A" w14:paraId="72C716A8" w14:textId="77777777" w:rsidTr="00AE2288">
        <w:tc>
          <w:tcPr>
            <w:tcW w:w="3583" w:type="dxa"/>
            <w:tcBorders>
              <w:top w:val="single" w:sz="4" w:space="0" w:color="auto"/>
              <w:left w:val="single" w:sz="4" w:space="0" w:color="auto"/>
              <w:bottom w:val="single" w:sz="4" w:space="0" w:color="auto"/>
              <w:right w:val="single" w:sz="4" w:space="0" w:color="auto"/>
            </w:tcBorders>
            <w:hideMark/>
          </w:tcPr>
          <w:p w14:paraId="71BF3C0F" w14:textId="77777777" w:rsidR="00BC4525" w:rsidRPr="00174537" w:rsidRDefault="00BC4525" w:rsidP="00BC4525">
            <w:pPr>
              <w:spacing w:line="276" w:lineRule="auto"/>
              <w:rPr>
                <w:rFonts w:ascii="Lato" w:hAnsi="Lato" w:cs="Arial"/>
                <w:color w:val="000000"/>
                <w:sz w:val="24"/>
                <w:szCs w:val="24"/>
              </w:rPr>
            </w:pPr>
            <w:r w:rsidRPr="00174537">
              <w:rPr>
                <w:rFonts w:ascii="Lato" w:hAnsi="Lato" w:cs="Arial"/>
                <w:color w:val="000000"/>
                <w:sz w:val="24"/>
                <w:szCs w:val="24"/>
              </w:rPr>
              <w:t>Departure city/nearest airport:</w:t>
            </w:r>
          </w:p>
        </w:tc>
        <w:tc>
          <w:tcPr>
            <w:tcW w:w="6306" w:type="dxa"/>
            <w:tcBorders>
              <w:top w:val="single" w:sz="4" w:space="0" w:color="auto"/>
              <w:left w:val="single" w:sz="4" w:space="0" w:color="auto"/>
              <w:bottom w:val="single" w:sz="4" w:space="0" w:color="auto"/>
              <w:right w:val="single" w:sz="4" w:space="0" w:color="auto"/>
            </w:tcBorders>
          </w:tcPr>
          <w:p w14:paraId="506FF998" w14:textId="77777777" w:rsidR="00BC4525" w:rsidRPr="00174537" w:rsidRDefault="00BC4525" w:rsidP="00AE2288">
            <w:pPr>
              <w:spacing w:line="276" w:lineRule="auto"/>
              <w:rPr>
                <w:rFonts w:ascii="Lato" w:hAnsi="Lato" w:cs="Arial"/>
                <w:b/>
                <w:bCs/>
                <w:color w:val="000000"/>
                <w:sz w:val="20"/>
              </w:rPr>
            </w:pPr>
          </w:p>
        </w:tc>
      </w:tr>
      <w:tr w:rsidR="00BC4525" w:rsidRPr="00BD1D1A" w14:paraId="1A11A342" w14:textId="77777777" w:rsidTr="00AE2288">
        <w:tc>
          <w:tcPr>
            <w:tcW w:w="3583" w:type="dxa"/>
            <w:tcBorders>
              <w:top w:val="single" w:sz="4" w:space="0" w:color="auto"/>
              <w:left w:val="single" w:sz="4" w:space="0" w:color="auto"/>
              <w:bottom w:val="single" w:sz="4" w:space="0" w:color="auto"/>
              <w:right w:val="single" w:sz="4" w:space="0" w:color="auto"/>
            </w:tcBorders>
            <w:hideMark/>
          </w:tcPr>
          <w:p w14:paraId="5ABD0E16" w14:textId="77777777" w:rsidR="00BC4525" w:rsidRPr="00174537" w:rsidRDefault="00BC4525" w:rsidP="00BC4525">
            <w:pPr>
              <w:spacing w:line="276" w:lineRule="auto"/>
              <w:rPr>
                <w:rFonts w:ascii="Lato" w:hAnsi="Lato" w:cs="Arial"/>
                <w:color w:val="000000"/>
                <w:sz w:val="24"/>
                <w:szCs w:val="24"/>
              </w:rPr>
            </w:pPr>
            <w:r w:rsidRPr="00174537">
              <w:rPr>
                <w:rFonts w:ascii="Lato" w:hAnsi="Lato" w:cs="Arial"/>
                <w:color w:val="000000"/>
                <w:sz w:val="24"/>
                <w:szCs w:val="24"/>
              </w:rPr>
              <w:t xml:space="preserve">Do you require funding for food/subsistence at </w:t>
            </w:r>
            <w:r w:rsidR="00397406">
              <w:rPr>
                <w:rFonts w:ascii="Lato" w:hAnsi="Lato" w:cs="Arial"/>
                <w:color w:val="000000"/>
                <w:sz w:val="24"/>
                <w:szCs w:val="24"/>
              </w:rPr>
              <w:t>CSW/ New York</w:t>
            </w:r>
            <w:r w:rsidRPr="00174537">
              <w:rPr>
                <w:rFonts w:ascii="Lato" w:hAnsi="Lato" w:cs="Arial"/>
                <w:color w:val="000000"/>
                <w:sz w:val="24"/>
                <w:szCs w:val="24"/>
              </w:rPr>
              <w:t>? (YES/NO)</w:t>
            </w:r>
          </w:p>
        </w:tc>
        <w:tc>
          <w:tcPr>
            <w:tcW w:w="6306" w:type="dxa"/>
            <w:tcBorders>
              <w:top w:val="single" w:sz="4" w:space="0" w:color="auto"/>
              <w:left w:val="single" w:sz="4" w:space="0" w:color="auto"/>
              <w:bottom w:val="single" w:sz="4" w:space="0" w:color="auto"/>
              <w:right w:val="single" w:sz="4" w:space="0" w:color="auto"/>
            </w:tcBorders>
          </w:tcPr>
          <w:p w14:paraId="21D240EE" w14:textId="77777777" w:rsidR="00BC4525" w:rsidRPr="00174537" w:rsidRDefault="00BC4525" w:rsidP="00AE2288">
            <w:pPr>
              <w:spacing w:line="276" w:lineRule="auto"/>
              <w:rPr>
                <w:rFonts w:ascii="Lato" w:hAnsi="Lato" w:cs="Arial"/>
                <w:b/>
                <w:bCs/>
                <w:color w:val="000000"/>
                <w:sz w:val="20"/>
              </w:rPr>
            </w:pPr>
          </w:p>
        </w:tc>
      </w:tr>
      <w:tr w:rsidR="00BC4525" w:rsidRPr="00BD1D1A" w14:paraId="72E30FAE" w14:textId="77777777" w:rsidTr="00AE2288">
        <w:tc>
          <w:tcPr>
            <w:tcW w:w="3583" w:type="dxa"/>
            <w:tcBorders>
              <w:top w:val="single" w:sz="4" w:space="0" w:color="auto"/>
              <w:left w:val="single" w:sz="4" w:space="0" w:color="auto"/>
              <w:bottom w:val="single" w:sz="4" w:space="0" w:color="auto"/>
              <w:right w:val="single" w:sz="4" w:space="0" w:color="auto"/>
            </w:tcBorders>
            <w:hideMark/>
          </w:tcPr>
          <w:p w14:paraId="31B0E8AE" w14:textId="77777777" w:rsidR="00BC4525" w:rsidRPr="00174537" w:rsidRDefault="00BC4525" w:rsidP="00BC4525">
            <w:pPr>
              <w:spacing w:line="276" w:lineRule="auto"/>
              <w:rPr>
                <w:rFonts w:ascii="Lato" w:hAnsi="Lato" w:cs="Arial"/>
                <w:color w:val="000000"/>
                <w:sz w:val="24"/>
                <w:szCs w:val="24"/>
              </w:rPr>
            </w:pPr>
            <w:r w:rsidRPr="00174537">
              <w:rPr>
                <w:rFonts w:ascii="Lato" w:hAnsi="Lato" w:cs="Arial"/>
                <w:color w:val="000000"/>
                <w:sz w:val="24"/>
                <w:szCs w:val="24"/>
              </w:rPr>
              <w:t xml:space="preserve">Do you require funding for visa costs? (YES/ NO) </w:t>
            </w:r>
          </w:p>
        </w:tc>
        <w:tc>
          <w:tcPr>
            <w:tcW w:w="6306" w:type="dxa"/>
            <w:tcBorders>
              <w:top w:val="single" w:sz="4" w:space="0" w:color="auto"/>
              <w:left w:val="single" w:sz="4" w:space="0" w:color="auto"/>
              <w:bottom w:val="single" w:sz="4" w:space="0" w:color="auto"/>
              <w:right w:val="single" w:sz="4" w:space="0" w:color="auto"/>
            </w:tcBorders>
          </w:tcPr>
          <w:p w14:paraId="6ADB1C8C" w14:textId="77777777" w:rsidR="00BC4525" w:rsidRPr="00174537" w:rsidRDefault="00BC4525" w:rsidP="00AE2288">
            <w:pPr>
              <w:spacing w:line="276" w:lineRule="auto"/>
              <w:rPr>
                <w:rFonts w:ascii="Lato" w:hAnsi="Lato" w:cs="Arial"/>
                <w:b/>
                <w:bCs/>
                <w:color w:val="000000"/>
                <w:sz w:val="20"/>
              </w:rPr>
            </w:pPr>
          </w:p>
        </w:tc>
      </w:tr>
      <w:tr w:rsidR="00BC4525" w:rsidRPr="00BD1D1A" w14:paraId="74827B94" w14:textId="77777777" w:rsidTr="00AE2288">
        <w:tc>
          <w:tcPr>
            <w:tcW w:w="3583" w:type="dxa"/>
            <w:tcBorders>
              <w:top w:val="single" w:sz="4" w:space="0" w:color="auto"/>
              <w:left w:val="single" w:sz="4" w:space="0" w:color="auto"/>
              <w:bottom w:val="single" w:sz="4" w:space="0" w:color="auto"/>
              <w:right w:val="single" w:sz="4" w:space="0" w:color="auto"/>
            </w:tcBorders>
            <w:hideMark/>
          </w:tcPr>
          <w:p w14:paraId="0BDD8AEA" w14:textId="77777777" w:rsidR="00BC4525" w:rsidRPr="00174537" w:rsidRDefault="00BC4525" w:rsidP="00BC4525">
            <w:pPr>
              <w:spacing w:line="276" w:lineRule="auto"/>
              <w:rPr>
                <w:rFonts w:ascii="Lato" w:hAnsi="Lato" w:cs="Arial"/>
                <w:color w:val="000000"/>
                <w:sz w:val="24"/>
                <w:szCs w:val="24"/>
              </w:rPr>
            </w:pPr>
            <w:r w:rsidRPr="00174537">
              <w:rPr>
                <w:rFonts w:ascii="Lato" w:hAnsi="Lato" w:cs="Arial"/>
                <w:color w:val="000000"/>
                <w:sz w:val="24"/>
                <w:szCs w:val="24"/>
              </w:rPr>
              <w:t xml:space="preserve">Have you ever received previous grant support from WAGGGS or World Centres? (YES/NO) </w:t>
            </w:r>
          </w:p>
          <w:p w14:paraId="4D26DA7F" w14:textId="77777777" w:rsidR="00BC4525" w:rsidRPr="00174537" w:rsidRDefault="00BC4525" w:rsidP="00BC4525">
            <w:pPr>
              <w:spacing w:line="276" w:lineRule="auto"/>
              <w:rPr>
                <w:rFonts w:ascii="Lato" w:hAnsi="Lato" w:cs="Arial"/>
                <w:color w:val="000000"/>
                <w:sz w:val="24"/>
                <w:szCs w:val="24"/>
              </w:rPr>
            </w:pPr>
            <w:r w:rsidRPr="00174537">
              <w:rPr>
                <w:rFonts w:ascii="Lato" w:hAnsi="Lato" w:cs="Arial"/>
                <w:color w:val="000000"/>
                <w:sz w:val="24"/>
                <w:szCs w:val="24"/>
              </w:rPr>
              <w:t>If YES please list the grant/s.</w:t>
            </w:r>
          </w:p>
        </w:tc>
        <w:tc>
          <w:tcPr>
            <w:tcW w:w="6306" w:type="dxa"/>
            <w:tcBorders>
              <w:top w:val="single" w:sz="4" w:space="0" w:color="auto"/>
              <w:left w:val="single" w:sz="4" w:space="0" w:color="auto"/>
              <w:bottom w:val="single" w:sz="4" w:space="0" w:color="auto"/>
              <w:right w:val="single" w:sz="4" w:space="0" w:color="auto"/>
            </w:tcBorders>
          </w:tcPr>
          <w:p w14:paraId="66990969" w14:textId="77777777" w:rsidR="00BC4525" w:rsidRPr="00174537" w:rsidRDefault="00BC4525" w:rsidP="00AE2288">
            <w:pPr>
              <w:spacing w:line="276" w:lineRule="auto"/>
              <w:rPr>
                <w:rFonts w:ascii="Lato" w:hAnsi="Lato" w:cs="Arial"/>
                <w:b/>
                <w:bCs/>
                <w:color w:val="000000"/>
                <w:sz w:val="20"/>
              </w:rPr>
            </w:pPr>
          </w:p>
          <w:p w14:paraId="180AE1BB" w14:textId="77777777" w:rsidR="00BC4525" w:rsidRPr="00174537" w:rsidRDefault="00BC4525" w:rsidP="00AE2288">
            <w:pPr>
              <w:spacing w:line="276" w:lineRule="auto"/>
              <w:rPr>
                <w:rFonts w:ascii="Lato" w:hAnsi="Lato" w:cs="Arial"/>
                <w:b/>
                <w:bCs/>
                <w:color w:val="000000"/>
                <w:sz w:val="20"/>
              </w:rPr>
            </w:pPr>
          </w:p>
        </w:tc>
      </w:tr>
    </w:tbl>
    <w:p w14:paraId="4CCBC2E4" w14:textId="77777777" w:rsidR="00BC4525" w:rsidRPr="00174537" w:rsidRDefault="00BC4525" w:rsidP="00BC4525">
      <w:pPr>
        <w:tabs>
          <w:tab w:val="center" w:pos="4320"/>
          <w:tab w:val="right" w:pos="8640"/>
        </w:tabs>
        <w:ind w:left="720"/>
        <w:rPr>
          <w:rFonts w:ascii="Lato" w:hAnsi="Lato" w:cs="Arial"/>
          <w:b/>
          <w:color w:val="0070C0"/>
          <w:sz w:val="20"/>
          <w:highlight w:val="yellow"/>
        </w:rPr>
      </w:pPr>
    </w:p>
    <w:p w14:paraId="400094D9" w14:textId="77777777" w:rsidR="00BC4525" w:rsidRPr="00174537" w:rsidRDefault="00BC4525" w:rsidP="00BC4525">
      <w:pPr>
        <w:tabs>
          <w:tab w:val="center" w:pos="4320"/>
          <w:tab w:val="right" w:pos="8640"/>
        </w:tabs>
        <w:rPr>
          <w:rFonts w:ascii="Lato" w:hAnsi="Lato" w:cs="Arial"/>
          <w:b/>
          <w:color w:val="0070C0"/>
          <w:szCs w:val="22"/>
        </w:rPr>
      </w:pPr>
    </w:p>
    <w:p w14:paraId="715B1183" w14:textId="77777777" w:rsidR="00BD1D1A" w:rsidRDefault="00BD1D1A" w:rsidP="00BC4525">
      <w:pPr>
        <w:tabs>
          <w:tab w:val="center" w:pos="4320"/>
          <w:tab w:val="right" w:pos="8640"/>
        </w:tabs>
        <w:rPr>
          <w:rFonts w:ascii="Lato" w:hAnsi="Lato" w:cs="Arial"/>
          <w:b/>
          <w:color w:val="002060"/>
          <w:sz w:val="28"/>
          <w:szCs w:val="28"/>
        </w:rPr>
      </w:pPr>
    </w:p>
    <w:p w14:paraId="4DBBAFC5" w14:textId="77777777" w:rsidR="00BC4525" w:rsidRPr="00174537" w:rsidRDefault="00BC4525" w:rsidP="00BC4525">
      <w:pPr>
        <w:tabs>
          <w:tab w:val="center" w:pos="4320"/>
          <w:tab w:val="right" w:pos="8640"/>
        </w:tabs>
        <w:rPr>
          <w:rFonts w:ascii="Lato" w:hAnsi="Lato" w:cs="Arial"/>
          <w:b/>
          <w:color w:val="002060"/>
          <w:sz w:val="28"/>
          <w:szCs w:val="28"/>
        </w:rPr>
      </w:pPr>
      <w:r w:rsidRPr="00174537">
        <w:rPr>
          <w:rFonts w:ascii="Lato" w:hAnsi="Lato" w:cs="Arial"/>
          <w:b/>
          <w:color w:val="002060"/>
          <w:sz w:val="28"/>
          <w:szCs w:val="28"/>
        </w:rPr>
        <w:t>Confirmation by individual</w:t>
      </w:r>
      <w:r w:rsidR="005E40F1" w:rsidRPr="00174537">
        <w:rPr>
          <w:rFonts w:ascii="Lato" w:hAnsi="Lato" w:cs="Arial"/>
          <w:b/>
          <w:color w:val="002060"/>
          <w:sz w:val="28"/>
          <w:szCs w:val="28"/>
        </w:rPr>
        <w:t>:</w:t>
      </w:r>
    </w:p>
    <w:p w14:paraId="34530909" w14:textId="77777777" w:rsidR="00BC4525" w:rsidRPr="00174537" w:rsidRDefault="00BC4525" w:rsidP="00BC4525">
      <w:pPr>
        <w:pStyle w:val="Default"/>
        <w:rPr>
          <w:rFonts w:ascii="Lato" w:hAnsi="Lato" w:cs="Arial"/>
          <w:b/>
        </w:rPr>
      </w:pPr>
    </w:p>
    <w:p w14:paraId="708E6A65" w14:textId="77777777" w:rsidR="00BC4525" w:rsidRPr="00174537" w:rsidRDefault="00BC4525" w:rsidP="00BC4525">
      <w:pPr>
        <w:pStyle w:val="Default"/>
        <w:rPr>
          <w:rFonts w:ascii="Lato" w:hAnsi="Lato" w:cs="Arial"/>
          <w:b/>
        </w:rPr>
      </w:pPr>
      <w:r w:rsidRPr="00174537">
        <w:rPr>
          <w:rFonts w:ascii="Lato" w:hAnsi="Lato" w:cs="Arial"/>
          <w:b/>
        </w:rPr>
        <w:t>I confirm that all information provided in this form is correct, I meet ALL of the criteria for the role I have applied for and I will do my best to be an active Advocacy Champion</w:t>
      </w:r>
      <w:r w:rsidR="005E40F1" w:rsidRPr="00174537">
        <w:rPr>
          <w:rFonts w:ascii="Lato" w:hAnsi="Lato" w:cs="Arial"/>
          <w:b/>
        </w:rPr>
        <w:t>s</w:t>
      </w:r>
      <w:r w:rsidRPr="00174537">
        <w:rPr>
          <w:rFonts w:ascii="Lato" w:hAnsi="Lato" w:cs="Arial"/>
          <w:b/>
        </w:rPr>
        <w:t xml:space="preserve"> </w:t>
      </w:r>
      <w:r w:rsidR="002E7D22" w:rsidRPr="00174537">
        <w:rPr>
          <w:rFonts w:ascii="Lato" w:hAnsi="Lato" w:cs="Arial"/>
          <w:b/>
        </w:rPr>
        <w:t>n</w:t>
      </w:r>
      <w:r w:rsidR="005952C5" w:rsidRPr="00174537">
        <w:rPr>
          <w:rFonts w:ascii="Lato" w:hAnsi="Lato" w:cs="Arial"/>
          <w:b/>
        </w:rPr>
        <w:t>etwork</w:t>
      </w:r>
      <w:r w:rsidRPr="00174537">
        <w:rPr>
          <w:rFonts w:ascii="Lato" w:hAnsi="Lato" w:cs="Arial"/>
          <w:b/>
        </w:rPr>
        <w:t xml:space="preserve"> member during</w:t>
      </w:r>
      <w:r w:rsidR="005E40F1" w:rsidRPr="00174537">
        <w:rPr>
          <w:rFonts w:ascii="Lato" w:hAnsi="Lato" w:cs="Arial"/>
          <w:b/>
        </w:rPr>
        <w:t xml:space="preserve"> my</w:t>
      </w:r>
      <w:r w:rsidRPr="00174537">
        <w:rPr>
          <w:rFonts w:ascii="Lato" w:hAnsi="Lato" w:cs="Arial"/>
          <w:b/>
        </w:rPr>
        <w:t xml:space="preserve"> t</w:t>
      </w:r>
      <w:r w:rsidR="005E40F1" w:rsidRPr="00174537">
        <w:rPr>
          <w:rFonts w:ascii="Lato" w:hAnsi="Lato" w:cs="Arial"/>
          <w:b/>
        </w:rPr>
        <w:t>erm</w:t>
      </w:r>
      <w:r w:rsidRPr="00174537">
        <w:rPr>
          <w:rFonts w:ascii="Lato" w:hAnsi="Lato" w:cs="Arial"/>
          <w:b/>
        </w:rPr>
        <w:t xml:space="preserve"> and </w:t>
      </w:r>
      <w:r w:rsidR="005E40F1" w:rsidRPr="00174537">
        <w:rPr>
          <w:rFonts w:ascii="Lato" w:hAnsi="Lato" w:cs="Arial"/>
          <w:b/>
        </w:rPr>
        <w:t>in projects within in my MO</w:t>
      </w:r>
      <w:r w:rsidRPr="00174537">
        <w:rPr>
          <w:rFonts w:ascii="Lato" w:hAnsi="Lato" w:cs="Arial"/>
          <w:b/>
        </w:rPr>
        <w:t>.</w:t>
      </w:r>
    </w:p>
    <w:p w14:paraId="22949383" w14:textId="77777777" w:rsidR="00BC4525" w:rsidRPr="00174537" w:rsidRDefault="00BC4525" w:rsidP="00BC4525">
      <w:pPr>
        <w:spacing w:line="276" w:lineRule="auto"/>
        <w:rPr>
          <w:rFonts w:ascii="Lato" w:hAnsi="Lato" w:cs="Arial"/>
          <w:color w:val="000000"/>
          <w:sz w:val="24"/>
          <w:szCs w:val="24"/>
          <w:lang w:eastAsia="en-GB"/>
        </w:rPr>
      </w:pPr>
    </w:p>
    <w:tbl>
      <w:tblPr>
        <w:tblW w:w="0" w:type="auto"/>
        <w:tblLook w:val="04A0" w:firstRow="1" w:lastRow="0" w:firstColumn="1" w:lastColumn="0" w:noHBand="0" w:noVBand="1"/>
      </w:tblPr>
      <w:tblGrid>
        <w:gridCol w:w="1384"/>
        <w:gridCol w:w="5812"/>
      </w:tblGrid>
      <w:tr w:rsidR="00BC4525" w:rsidRPr="00BD1D1A" w14:paraId="39C416EC" w14:textId="77777777" w:rsidTr="00AE2288">
        <w:tc>
          <w:tcPr>
            <w:tcW w:w="1384" w:type="dxa"/>
            <w:shd w:val="clear" w:color="auto" w:fill="auto"/>
          </w:tcPr>
          <w:p w14:paraId="38EBD4F1" w14:textId="77777777" w:rsidR="00BC4525" w:rsidRPr="00174537" w:rsidRDefault="00BC4525" w:rsidP="00AE2288">
            <w:pPr>
              <w:spacing w:line="276" w:lineRule="auto"/>
              <w:rPr>
                <w:rFonts w:ascii="Lato" w:hAnsi="Lato" w:cs="Arial"/>
                <w:b/>
                <w:color w:val="000000"/>
                <w:sz w:val="24"/>
                <w:szCs w:val="24"/>
                <w:lang w:eastAsia="en-GB"/>
              </w:rPr>
            </w:pPr>
            <w:r w:rsidRPr="00174537">
              <w:rPr>
                <w:rFonts w:ascii="Lato" w:hAnsi="Lato" w:cs="Arial"/>
                <w:b/>
                <w:sz w:val="24"/>
                <w:szCs w:val="24"/>
              </w:rPr>
              <w:t>Signature:</w:t>
            </w:r>
          </w:p>
        </w:tc>
        <w:tc>
          <w:tcPr>
            <w:tcW w:w="5812" w:type="dxa"/>
            <w:tcBorders>
              <w:bottom w:val="single" w:sz="4" w:space="0" w:color="auto"/>
            </w:tcBorders>
            <w:shd w:val="clear" w:color="auto" w:fill="auto"/>
          </w:tcPr>
          <w:p w14:paraId="4A54FEE9" w14:textId="77777777" w:rsidR="00BC4525" w:rsidRPr="00174537" w:rsidRDefault="00BC4525" w:rsidP="00AE2288">
            <w:pPr>
              <w:spacing w:line="276" w:lineRule="auto"/>
              <w:rPr>
                <w:rFonts w:ascii="Lato" w:hAnsi="Lato" w:cs="Arial"/>
                <w:color w:val="000000"/>
                <w:sz w:val="24"/>
                <w:szCs w:val="24"/>
                <w:lang w:eastAsia="en-GB"/>
              </w:rPr>
            </w:pPr>
          </w:p>
        </w:tc>
      </w:tr>
      <w:tr w:rsidR="00BC4525" w:rsidRPr="00BD1D1A" w14:paraId="36E251AF" w14:textId="77777777" w:rsidTr="00AE2288">
        <w:tc>
          <w:tcPr>
            <w:tcW w:w="1384" w:type="dxa"/>
            <w:shd w:val="clear" w:color="auto" w:fill="auto"/>
          </w:tcPr>
          <w:p w14:paraId="32B03340" w14:textId="77777777" w:rsidR="00BC4525" w:rsidRPr="00174537" w:rsidRDefault="00BC4525" w:rsidP="00AE2288">
            <w:pPr>
              <w:spacing w:line="276" w:lineRule="auto"/>
              <w:rPr>
                <w:rFonts w:ascii="Lato" w:hAnsi="Lato" w:cs="Arial"/>
                <w:b/>
                <w:color w:val="000000"/>
                <w:sz w:val="24"/>
                <w:szCs w:val="24"/>
                <w:lang w:eastAsia="en-GB"/>
              </w:rPr>
            </w:pPr>
            <w:r w:rsidRPr="00174537">
              <w:rPr>
                <w:rFonts w:ascii="Lato" w:hAnsi="Lato" w:cs="Arial"/>
                <w:b/>
                <w:sz w:val="24"/>
                <w:szCs w:val="24"/>
              </w:rPr>
              <w:t>Date:</w:t>
            </w:r>
          </w:p>
        </w:tc>
        <w:tc>
          <w:tcPr>
            <w:tcW w:w="5812" w:type="dxa"/>
            <w:tcBorders>
              <w:top w:val="single" w:sz="4" w:space="0" w:color="auto"/>
              <w:bottom w:val="single" w:sz="4" w:space="0" w:color="auto"/>
            </w:tcBorders>
            <w:shd w:val="clear" w:color="auto" w:fill="auto"/>
          </w:tcPr>
          <w:p w14:paraId="2CAAFE16" w14:textId="77777777" w:rsidR="00BC4525" w:rsidRPr="00174537" w:rsidRDefault="00BC4525" w:rsidP="00AE2288">
            <w:pPr>
              <w:spacing w:line="276" w:lineRule="auto"/>
              <w:rPr>
                <w:rFonts w:ascii="Lato" w:hAnsi="Lato" w:cs="Arial"/>
                <w:color w:val="000000"/>
                <w:sz w:val="24"/>
                <w:szCs w:val="24"/>
                <w:lang w:eastAsia="en-GB"/>
              </w:rPr>
            </w:pPr>
          </w:p>
        </w:tc>
      </w:tr>
    </w:tbl>
    <w:p w14:paraId="23646930" w14:textId="77777777" w:rsidR="00BC4525" w:rsidRPr="00174537" w:rsidRDefault="00BC4525" w:rsidP="00BC4525">
      <w:pPr>
        <w:spacing w:line="276" w:lineRule="auto"/>
        <w:rPr>
          <w:rFonts w:ascii="Lato" w:hAnsi="Lato" w:cs="Arial"/>
          <w:color w:val="000000"/>
          <w:sz w:val="24"/>
          <w:szCs w:val="24"/>
          <w:lang w:eastAsia="en-GB"/>
        </w:rPr>
      </w:pPr>
    </w:p>
    <w:p w14:paraId="5E241C45" w14:textId="77777777" w:rsidR="00BC4525" w:rsidRDefault="00BC4525" w:rsidP="00BC4525">
      <w:pPr>
        <w:rPr>
          <w:rFonts w:ascii="Lato" w:hAnsi="Lato" w:cs="Arial"/>
          <w:b/>
          <w:color w:val="002060"/>
          <w:sz w:val="28"/>
          <w:szCs w:val="28"/>
        </w:rPr>
      </w:pPr>
      <w:r w:rsidRPr="00174537">
        <w:rPr>
          <w:rFonts w:ascii="Lato" w:hAnsi="Lato" w:cs="Arial"/>
          <w:b/>
          <w:color w:val="002060"/>
          <w:sz w:val="28"/>
          <w:szCs w:val="28"/>
        </w:rPr>
        <w:t>Permissions</w:t>
      </w:r>
      <w:r w:rsidR="005E40F1" w:rsidRPr="00174537">
        <w:rPr>
          <w:rFonts w:ascii="Lato" w:hAnsi="Lato" w:cs="Arial"/>
          <w:b/>
          <w:color w:val="002060"/>
          <w:sz w:val="28"/>
          <w:szCs w:val="28"/>
        </w:rPr>
        <w:t>:</w:t>
      </w:r>
    </w:p>
    <w:p w14:paraId="2A5D67FF" w14:textId="77777777" w:rsidR="000B0023" w:rsidRDefault="000B0023" w:rsidP="00BC4525">
      <w:pPr>
        <w:rPr>
          <w:rFonts w:ascii="Lato" w:hAnsi="Lato" w:cs="Arial"/>
          <w:b/>
          <w:color w:val="002060"/>
          <w:sz w:val="28"/>
          <w:szCs w:val="28"/>
        </w:rPr>
      </w:pPr>
    </w:p>
    <w:p w14:paraId="5C6B6ED0" w14:textId="77777777" w:rsidR="0054453C" w:rsidRDefault="000B0023" w:rsidP="00BC4525">
      <w:pPr>
        <w:rPr>
          <w:rFonts w:ascii="Lato" w:hAnsi="Lato"/>
          <w:sz w:val="24"/>
          <w:szCs w:val="24"/>
          <w:lang w:eastAsia="en-GB"/>
        </w:rPr>
      </w:pPr>
      <w:r w:rsidRPr="000B0023">
        <w:rPr>
          <w:rFonts w:ascii="Lato" w:hAnsi="Lato"/>
          <w:sz w:val="24"/>
          <w:szCs w:val="24"/>
        </w:rPr>
        <w:t xml:space="preserve">WAGGGS will use the personal information that you provide </w:t>
      </w:r>
      <w:r w:rsidRPr="000B0023">
        <w:rPr>
          <w:rFonts w:ascii="Lato" w:hAnsi="Lato"/>
          <w:sz w:val="24"/>
          <w:szCs w:val="24"/>
          <w:lang w:val="en-US"/>
        </w:rPr>
        <w:t xml:space="preserve">in accordance with applicable data protection laws </w:t>
      </w:r>
      <w:r w:rsidRPr="000B0023">
        <w:rPr>
          <w:rFonts w:ascii="Lato" w:hAnsi="Lato"/>
          <w:sz w:val="24"/>
          <w:szCs w:val="24"/>
          <w:lang w:eastAsia="en-GB"/>
        </w:rPr>
        <w:t>to process your application</w:t>
      </w:r>
      <w:r w:rsidR="00644994">
        <w:rPr>
          <w:rFonts w:ascii="Lato" w:hAnsi="Lato"/>
          <w:sz w:val="24"/>
          <w:szCs w:val="24"/>
          <w:lang w:eastAsia="en-GB"/>
        </w:rPr>
        <w:t xml:space="preserve">, </w:t>
      </w:r>
      <w:r w:rsidR="00644994" w:rsidRPr="00644994">
        <w:rPr>
          <w:rFonts w:ascii="Lato" w:hAnsi="Lato"/>
          <w:sz w:val="24"/>
          <w:szCs w:val="24"/>
        </w:rPr>
        <w:t>to arrange your participation in any advocacy events</w:t>
      </w:r>
      <w:r w:rsidR="00644994">
        <w:rPr>
          <w:rFonts w:ascii="Lato" w:hAnsi="Lato"/>
          <w:sz w:val="24"/>
          <w:szCs w:val="24"/>
        </w:rPr>
        <w:t xml:space="preserve"> and to keep you up to date with the network</w:t>
      </w:r>
      <w:r w:rsidR="00644994" w:rsidRPr="00644994">
        <w:rPr>
          <w:rFonts w:ascii="Lato" w:hAnsi="Lato"/>
          <w:sz w:val="24"/>
          <w:szCs w:val="24"/>
          <w:lang w:eastAsia="en-GB"/>
        </w:rPr>
        <w:t>.</w:t>
      </w:r>
    </w:p>
    <w:p w14:paraId="2086FEDA" w14:textId="77777777" w:rsidR="00644994" w:rsidRDefault="00644994" w:rsidP="00BC4525">
      <w:pPr>
        <w:rPr>
          <w:lang w:eastAsia="en-GB"/>
        </w:rPr>
      </w:pPr>
    </w:p>
    <w:p w14:paraId="75EBAA23" w14:textId="77777777" w:rsidR="0054453C" w:rsidRPr="0054453C" w:rsidRDefault="00574D88" w:rsidP="00BC4525">
      <w:pPr>
        <w:rPr>
          <w:rFonts w:ascii="Lato" w:hAnsi="Lato"/>
          <w:sz w:val="24"/>
          <w:szCs w:val="24"/>
          <w:lang w:eastAsia="en-GB"/>
        </w:rPr>
      </w:pPr>
      <w:r w:rsidRPr="00174537">
        <w:rPr>
          <w:rFonts w:ascii="Lato" w:hAnsi="Lato" w:cs="Arial"/>
          <w:sz w:val="24"/>
          <w:szCs w:val="24"/>
        </w:rPr>
        <w:sym w:font="Symbol" w:char="F080"/>
      </w:r>
      <w:r w:rsidRPr="00174537">
        <w:rPr>
          <w:rFonts w:ascii="Lato" w:hAnsi="Lato" w:cs="Arial"/>
          <w:sz w:val="24"/>
          <w:szCs w:val="24"/>
        </w:rPr>
        <w:t xml:space="preserve"> </w:t>
      </w:r>
      <w:r w:rsidR="0054453C" w:rsidRPr="0054453C">
        <w:rPr>
          <w:rFonts w:ascii="Lato" w:hAnsi="Lato"/>
          <w:sz w:val="24"/>
          <w:szCs w:val="24"/>
          <w:lang w:eastAsia="en-GB"/>
        </w:rPr>
        <w:t xml:space="preserve">Please tick here to give us permission to use information about your health, ethnicity or religion that you may have provided to us in this form </w:t>
      </w:r>
    </w:p>
    <w:p w14:paraId="6CEB02B7" w14:textId="77777777" w:rsidR="000B0023" w:rsidRPr="00174537" w:rsidRDefault="000B0023" w:rsidP="00BC4525">
      <w:pPr>
        <w:rPr>
          <w:rFonts w:ascii="Lato" w:hAnsi="Lato" w:cs="Arial"/>
          <w:b/>
          <w:color w:val="002060"/>
          <w:sz w:val="28"/>
          <w:szCs w:val="28"/>
        </w:rPr>
      </w:pPr>
    </w:p>
    <w:p w14:paraId="0ED40604" w14:textId="77777777" w:rsidR="00BC4525" w:rsidRPr="00174537" w:rsidRDefault="006D5309" w:rsidP="00BC4525">
      <w:pPr>
        <w:rPr>
          <w:rFonts w:ascii="Lato" w:hAnsi="Lato" w:cs="Arial"/>
          <w:i/>
          <w:sz w:val="24"/>
          <w:szCs w:val="24"/>
        </w:rPr>
      </w:pPr>
      <w:r w:rsidRPr="00174537">
        <w:rPr>
          <w:rFonts w:ascii="Lato" w:hAnsi="Lato" w:cs="Arial"/>
          <w:sz w:val="24"/>
          <w:szCs w:val="24"/>
        </w:rPr>
        <w:t>(</w:t>
      </w:r>
      <w:proofErr w:type="gramStart"/>
      <w:r w:rsidR="00BC4525" w:rsidRPr="00174537">
        <w:rPr>
          <w:rFonts w:ascii="Lato" w:hAnsi="Lato" w:cs="Arial"/>
          <w:i/>
          <w:sz w:val="24"/>
          <w:szCs w:val="24"/>
        </w:rPr>
        <w:t>please</w:t>
      </w:r>
      <w:proofErr w:type="gramEnd"/>
      <w:r w:rsidR="00BC4525" w:rsidRPr="00174537">
        <w:rPr>
          <w:rFonts w:ascii="Lato" w:hAnsi="Lato" w:cs="Arial"/>
          <w:i/>
          <w:sz w:val="24"/>
          <w:szCs w:val="24"/>
        </w:rPr>
        <w:t xml:space="preserve"> tick</w:t>
      </w:r>
      <w:r w:rsidR="00E24933">
        <w:rPr>
          <w:rFonts w:ascii="Lato" w:hAnsi="Lato" w:cs="Arial"/>
          <w:i/>
          <w:sz w:val="24"/>
          <w:szCs w:val="24"/>
        </w:rPr>
        <w:t xml:space="preserve"> if you agree</w:t>
      </w:r>
      <w:r w:rsidR="00BC4525" w:rsidRPr="00174537">
        <w:rPr>
          <w:rFonts w:ascii="Lato" w:hAnsi="Lato" w:cs="Arial"/>
          <w:i/>
          <w:sz w:val="24"/>
          <w:szCs w:val="24"/>
        </w:rPr>
        <w:t>)</w:t>
      </w:r>
    </w:p>
    <w:p w14:paraId="76F791B4" w14:textId="77777777" w:rsidR="00BC4525" w:rsidRPr="00174537" w:rsidRDefault="00BC4525" w:rsidP="00BC4525">
      <w:pPr>
        <w:rPr>
          <w:rFonts w:ascii="Lato" w:hAnsi="Lato" w:cs="Arial"/>
          <w:sz w:val="24"/>
          <w:szCs w:val="24"/>
        </w:rPr>
      </w:pPr>
      <w:r w:rsidRPr="00174537">
        <w:rPr>
          <w:rFonts w:ascii="Lato" w:hAnsi="Lato" w:cs="Arial"/>
          <w:sz w:val="24"/>
          <w:szCs w:val="24"/>
        </w:rPr>
        <w:sym w:font="Symbol" w:char="F080"/>
      </w:r>
      <w:r w:rsidRPr="00174537">
        <w:rPr>
          <w:rFonts w:ascii="Lato" w:hAnsi="Lato" w:cs="Arial"/>
          <w:sz w:val="24"/>
          <w:szCs w:val="24"/>
        </w:rPr>
        <w:t xml:space="preserve"> I agree to the inclusion of the details above on a database held at the World Bureau, which may be used to select participants at international events. </w:t>
      </w:r>
      <w:r w:rsidR="00444E0B" w:rsidRPr="00174537">
        <w:rPr>
          <w:rFonts w:ascii="Lato" w:hAnsi="Lato" w:cs="Arial"/>
          <w:sz w:val="24"/>
          <w:szCs w:val="24"/>
        </w:rPr>
        <w:t>They will be held in our database for no longer than</w:t>
      </w:r>
      <w:r w:rsidR="000B0023">
        <w:rPr>
          <w:rFonts w:ascii="Lato" w:hAnsi="Lato" w:cs="Arial"/>
          <w:sz w:val="24"/>
          <w:szCs w:val="24"/>
        </w:rPr>
        <w:t xml:space="preserve"> </w:t>
      </w:r>
      <w:r w:rsidR="007F0B89">
        <w:rPr>
          <w:rFonts w:ascii="Lato" w:hAnsi="Lato" w:cs="Arial"/>
          <w:sz w:val="24"/>
          <w:szCs w:val="24"/>
        </w:rPr>
        <w:t xml:space="preserve">is </w:t>
      </w:r>
      <w:r w:rsidR="000B0023">
        <w:rPr>
          <w:rFonts w:ascii="Lato" w:hAnsi="Lato" w:cs="Arial"/>
          <w:sz w:val="24"/>
          <w:szCs w:val="24"/>
        </w:rPr>
        <w:t>required.</w:t>
      </w:r>
    </w:p>
    <w:p w14:paraId="129DA6D2" w14:textId="77777777" w:rsidR="00BC4525" w:rsidRDefault="00BC4525" w:rsidP="00BC4525">
      <w:pPr>
        <w:rPr>
          <w:rFonts w:ascii="Lato" w:hAnsi="Lato" w:cs="Arial"/>
          <w:sz w:val="24"/>
          <w:szCs w:val="24"/>
        </w:rPr>
      </w:pPr>
      <w:r w:rsidRPr="00174537">
        <w:rPr>
          <w:rFonts w:ascii="Lato" w:hAnsi="Lato" w:cs="Arial"/>
          <w:sz w:val="24"/>
          <w:szCs w:val="24"/>
        </w:rPr>
        <w:sym w:font="Symbol" w:char="F080"/>
      </w:r>
      <w:r w:rsidRPr="00174537">
        <w:rPr>
          <w:rFonts w:ascii="Lato" w:hAnsi="Lato" w:cs="Arial"/>
          <w:sz w:val="24"/>
          <w:szCs w:val="24"/>
        </w:rPr>
        <w:t xml:space="preserve"> I agree that photographs/videos of me taken during the event can be used by WAGGGS in publications and on-line for promotional purposes. </w:t>
      </w:r>
    </w:p>
    <w:p w14:paraId="451586A7" w14:textId="77777777" w:rsidR="000B0023" w:rsidRDefault="000B0023" w:rsidP="00BC4525">
      <w:pPr>
        <w:rPr>
          <w:rFonts w:ascii="Lato" w:hAnsi="Lato" w:cs="Arial"/>
          <w:sz w:val="24"/>
          <w:szCs w:val="24"/>
        </w:rPr>
      </w:pPr>
    </w:p>
    <w:p w14:paraId="65DB8FA1" w14:textId="77777777" w:rsidR="000B0023" w:rsidRPr="000B0023" w:rsidRDefault="000B0023" w:rsidP="000B0023">
      <w:pPr>
        <w:rPr>
          <w:rFonts w:ascii="Lato" w:hAnsi="Lato"/>
          <w:sz w:val="24"/>
          <w:szCs w:val="24"/>
          <w:lang w:eastAsia="en-GB"/>
        </w:rPr>
      </w:pPr>
      <w:r w:rsidRPr="000B0023">
        <w:rPr>
          <w:rFonts w:ascii="Lato" w:hAnsi="Lato"/>
          <w:sz w:val="24"/>
          <w:szCs w:val="24"/>
          <w:lang w:eastAsia="en-GB"/>
        </w:rPr>
        <w:t xml:space="preserve">WAGGGS is registered as a data controller with the UK Information Commissioner’s Office under registration number </w:t>
      </w:r>
      <w:r w:rsidRPr="000B0023">
        <w:rPr>
          <w:rFonts w:ascii="Lato" w:hAnsi="Lato" w:cs="Arial"/>
          <w:sz w:val="24"/>
          <w:szCs w:val="24"/>
          <w:shd w:val="clear" w:color="auto" w:fill="FFFFFF"/>
        </w:rPr>
        <w:t>Z092177</w:t>
      </w:r>
      <w:r w:rsidRPr="000B0023">
        <w:rPr>
          <w:rFonts w:ascii="Lato" w:hAnsi="Lato"/>
          <w:sz w:val="24"/>
          <w:szCs w:val="24"/>
          <w:lang w:eastAsia="en-GB"/>
        </w:rPr>
        <w:t xml:space="preserve">. </w:t>
      </w:r>
    </w:p>
    <w:p w14:paraId="332200F6" w14:textId="77777777" w:rsidR="000B0023" w:rsidRPr="000B0023" w:rsidRDefault="000B0023" w:rsidP="000B0023">
      <w:pPr>
        <w:rPr>
          <w:rFonts w:ascii="Lato" w:hAnsi="Lato"/>
          <w:sz w:val="24"/>
          <w:szCs w:val="24"/>
          <w:lang w:eastAsia="en-GB"/>
        </w:rPr>
      </w:pPr>
    </w:p>
    <w:p w14:paraId="3A8B9F4E" w14:textId="77777777" w:rsidR="000B0023" w:rsidRPr="000B0023" w:rsidRDefault="000B0023" w:rsidP="000B0023">
      <w:pPr>
        <w:rPr>
          <w:rFonts w:ascii="Lato" w:hAnsi="Lato"/>
          <w:sz w:val="24"/>
          <w:szCs w:val="24"/>
          <w:lang w:eastAsia="en-GB"/>
        </w:rPr>
      </w:pPr>
      <w:r w:rsidRPr="000B0023">
        <w:rPr>
          <w:rFonts w:ascii="Lato" w:hAnsi="Lato"/>
          <w:sz w:val="24"/>
          <w:szCs w:val="24"/>
          <w:lang w:eastAsia="en-GB"/>
        </w:rPr>
        <w:t xml:space="preserve">For further information about how we use personal information see our Privacy Policy – available at </w:t>
      </w:r>
      <w:hyperlink r:id="rId14" w:history="1">
        <w:r w:rsidRPr="000B0023">
          <w:rPr>
            <w:rStyle w:val="Hyperlink"/>
            <w:rFonts w:ascii="Lato" w:hAnsi="Lato"/>
            <w:sz w:val="24"/>
            <w:szCs w:val="24"/>
            <w:lang w:eastAsia="en-GB"/>
          </w:rPr>
          <w:t>www.wagggs.org/en/privacy-cookies/</w:t>
        </w:r>
      </w:hyperlink>
      <w:r w:rsidRPr="000B0023">
        <w:rPr>
          <w:rFonts w:ascii="Lato" w:hAnsi="Lato"/>
          <w:sz w:val="24"/>
          <w:szCs w:val="24"/>
          <w:lang w:eastAsia="en-GB"/>
        </w:rPr>
        <w:t xml:space="preserve">.  </w:t>
      </w:r>
    </w:p>
    <w:p w14:paraId="196B472F" w14:textId="77777777" w:rsidR="000B0023" w:rsidRPr="00174537" w:rsidRDefault="000B0023" w:rsidP="00BC4525">
      <w:pPr>
        <w:rPr>
          <w:rFonts w:ascii="Lato" w:hAnsi="Lato" w:cs="Arial"/>
          <w:sz w:val="24"/>
          <w:szCs w:val="24"/>
        </w:rPr>
      </w:pPr>
    </w:p>
    <w:p w14:paraId="4396935E" w14:textId="77777777" w:rsidR="00BC4525" w:rsidRPr="00174537" w:rsidRDefault="00BC4525" w:rsidP="00BC4525">
      <w:pPr>
        <w:rPr>
          <w:rFonts w:ascii="Lato" w:hAnsi="Lato" w:cs="Arial"/>
          <w:sz w:val="24"/>
          <w:szCs w:val="24"/>
        </w:rPr>
      </w:pPr>
    </w:p>
    <w:p w14:paraId="02A046F5" w14:textId="77777777" w:rsidR="00BC4525" w:rsidRPr="00174537" w:rsidRDefault="00BC4525" w:rsidP="00BC4525">
      <w:pPr>
        <w:rPr>
          <w:rFonts w:ascii="Lato" w:hAnsi="Lato" w:cs="Arial"/>
          <w:b/>
          <w:sz w:val="24"/>
          <w:szCs w:val="24"/>
        </w:rPr>
      </w:pPr>
      <w:r w:rsidRPr="00174537">
        <w:rPr>
          <w:rFonts w:ascii="Lato" w:hAnsi="Lato" w:cs="Arial"/>
          <w:b/>
          <w:sz w:val="24"/>
          <w:szCs w:val="24"/>
        </w:rPr>
        <w:t>Signature of Applicant: _____________________________________</w:t>
      </w:r>
    </w:p>
    <w:p w14:paraId="59CED542" w14:textId="77777777" w:rsidR="00BC4525" w:rsidRPr="00174537" w:rsidRDefault="00BC4525" w:rsidP="00BC4525">
      <w:pPr>
        <w:rPr>
          <w:rFonts w:ascii="Lato" w:hAnsi="Lato" w:cs="Arial"/>
          <w:b/>
          <w:sz w:val="24"/>
          <w:szCs w:val="24"/>
        </w:rPr>
      </w:pPr>
    </w:p>
    <w:p w14:paraId="6ED81DEB" w14:textId="77777777" w:rsidR="00BC4525" w:rsidRPr="00174537" w:rsidRDefault="00BC4525" w:rsidP="00BC4525">
      <w:pPr>
        <w:rPr>
          <w:rFonts w:ascii="Lato" w:hAnsi="Lato" w:cs="Arial"/>
          <w:b/>
          <w:sz w:val="24"/>
          <w:szCs w:val="24"/>
        </w:rPr>
      </w:pPr>
      <w:r w:rsidRPr="00174537">
        <w:rPr>
          <w:rFonts w:ascii="Lato" w:hAnsi="Lato" w:cs="Arial"/>
          <w:b/>
          <w:sz w:val="24"/>
          <w:szCs w:val="24"/>
        </w:rPr>
        <w:t>Date: _____________________</w:t>
      </w:r>
      <w:r w:rsidR="001571CC" w:rsidRPr="00174537">
        <w:rPr>
          <w:rFonts w:ascii="Lato" w:hAnsi="Lato" w:cs="Arial"/>
          <w:b/>
          <w:sz w:val="24"/>
          <w:szCs w:val="24"/>
        </w:rPr>
        <w:t>_______________________________</w:t>
      </w:r>
    </w:p>
    <w:p w14:paraId="7400A226" w14:textId="77777777" w:rsidR="001571CC" w:rsidRPr="00174537" w:rsidRDefault="001571CC" w:rsidP="00BC4525">
      <w:pPr>
        <w:rPr>
          <w:rFonts w:ascii="Lato" w:hAnsi="Lato" w:cs="Arial"/>
          <w:b/>
          <w:sz w:val="24"/>
          <w:szCs w:val="24"/>
        </w:rPr>
      </w:pPr>
    </w:p>
    <w:p w14:paraId="57598DA8" w14:textId="77777777" w:rsidR="001571CC" w:rsidRPr="00174537" w:rsidRDefault="001571CC" w:rsidP="001571CC">
      <w:pPr>
        <w:tabs>
          <w:tab w:val="center" w:pos="4320"/>
          <w:tab w:val="right" w:pos="8640"/>
        </w:tabs>
        <w:rPr>
          <w:rFonts w:ascii="Lato" w:hAnsi="Lato" w:cs="Arial"/>
          <w:b/>
          <w:color w:val="002060"/>
          <w:sz w:val="28"/>
          <w:szCs w:val="28"/>
        </w:rPr>
      </w:pPr>
      <w:r w:rsidRPr="00174537">
        <w:rPr>
          <w:rFonts w:ascii="Lato" w:hAnsi="Lato" w:cs="Arial"/>
          <w:b/>
          <w:color w:val="002060"/>
          <w:sz w:val="28"/>
          <w:szCs w:val="28"/>
        </w:rPr>
        <w:t>Confirmation by Member Organi</w:t>
      </w:r>
      <w:r w:rsidR="00BD1D1A" w:rsidRPr="00174537">
        <w:rPr>
          <w:rFonts w:ascii="Lato" w:hAnsi="Lato" w:cs="Arial"/>
          <w:b/>
          <w:color w:val="002060"/>
          <w:sz w:val="28"/>
          <w:szCs w:val="28"/>
        </w:rPr>
        <w:t>s</w:t>
      </w:r>
      <w:r w:rsidRPr="00174537">
        <w:rPr>
          <w:rFonts w:ascii="Lato" w:hAnsi="Lato" w:cs="Arial"/>
          <w:b/>
          <w:color w:val="002060"/>
          <w:sz w:val="28"/>
          <w:szCs w:val="28"/>
        </w:rPr>
        <w:t xml:space="preserve">ation: </w:t>
      </w:r>
    </w:p>
    <w:p w14:paraId="219C37A1" w14:textId="77777777" w:rsidR="001571CC" w:rsidRPr="00174537" w:rsidRDefault="001571CC" w:rsidP="001571CC">
      <w:pPr>
        <w:tabs>
          <w:tab w:val="center" w:pos="4320"/>
          <w:tab w:val="right" w:pos="8640"/>
        </w:tabs>
        <w:rPr>
          <w:rFonts w:ascii="Lato" w:hAnsi="Lato" w:cs="Arial"/>
          <w:b/>
          <w:color w:val="00B050"/>
          <w:sz w:val="24"/>
          <w:szCs w:val="24"/>
          <w:u w:val="single"/>
        </w:rPr>
      </w:pPr>
    </w:p>
    <w:p w14:paraId="010EEDEA" w14:textId="77777777" w:rsidR="001571CC" w:rsidRPr="00174537" w:rsidRDefault="00312F88" w:rsidP="001571CC">
      <w:pPr>
        <w:tabs>
          <w:tab w:val="center" w:pos="4320"/>
          <w:tab w:val="right" w:pos="8640"/>
        </w:tabs>
        <w:rPr>
          <w:rFonts w:ascii="Lato" w:hAnsi="Lato" w:cs="Arial"/>
          <w:sz w:val="24"/>
          <w:szCs w:val="24"/>
        </w:rPr>
      </w:pPr>
      <w:r w:rsidRPr="00174537">
        <w:rPr>
          <w:rFonts w:ascii="Lato" w:hAnsi="Lato" w:cs="Arial"/>
          <w:sz w:val="24"/>
          <w:szCs w:val="24"/>
        </w:rPr>
        <w:t xml:space="preserve">As an outcome of their engagement with the </w:t>
      </w:r>
      <w:r w:rsidR="00BD1D1A" w:rsidRPr="00174537">
        <w:rPr>
          <w:rFonts w:ascii="Lato" w:hAnsi="Lato" w:cs="Arial"/>
          <w:sz w:val="24"/>
          <w:szCs w:val="24"/>
        </w:rPr>
        <w:t>network</w:t>
      </w:r>
      <w:r w:rsidRPr="00174537">
        <w:rPr>
          <w:rFonts w:ascii="Lato" w:hAnsi="Lato" w:cs="Arial"/>
          <w:sz w:val="24"/>
          <w:szCs w:val="24"/>
        </w:rPr>
        <w:t xml:space="preserve"> and participation in the events, Advocacy Champions </w:t>
      </w:r>
      <w:r w:rsidR="001571CC" w:rsidRPr="00174537">
        <w:rPr>
          <w:rFonts w:ascii="Lato" w:hAnsi="Lato" w:cs="Arial"/>
          <w:sz w:val="24"/>
          <w:szCs w:val="24"/>
        </w:rPr>
        <w:t>return with a wealth of knowledge and enthusiasm.  However, they need the support of the</w:t>
      </w:r>
      <w:r w:rsidR="002E7D22" w:rsidRPr="00174537">
        <w:rPr>
          <w:rFonts w:ascii="Lato" w:hAnsi="Lato" w:cs="Arial"/>
          <w:sz w:val="24"/>
          <w:szCs w:val="24"/>
        </w:rPr>
        <w:t>ir Member</w:t>
      </w:r>
      <w:r w:rsidR="001571CC" w:rsidRPr="00174537">
        <w:rPr>
          <w:rFonts w:ascii="Lato" w:hAnsi="Lato" w:cs="Arial"/>
          <w:sz w:val="24"/>
          <w:szCs w:val="24"/>
        </w:rPr>
        <w:t xml:space="preserve"> </w:t>
      </w:r>
      <w:r w:rsidR="002E7D22" w:rsidRPr="00174537">
        <w:rPr>
          <w:rFonts w:ascii="Lato" w:hAnsi="Lato" w:cs="Arial"/>
          <w:sz w:val="24"/>
          <w:szCs w:val="24"/>
        </w:rPr>
        <w:t>O</w:t>
      </w:r>
      <w:r w:rsidR="001571CC" w:rsidRPr="00174537">
        <w:rPr>
          <w:rFonts w:ascii="Lato" w:hAnsi="Lato" w:cs="Arial"/>
          <w:sz w:val="24"/>
          <w:szCs w:val="24"/>
        </w:rPr>
        <w:t>rgani</w:t>
      </w:r>
      <w:r w:rsidR="002E7D22" w:rsidRPr="00174537">
        <w:rPr>
          <w:rFonts w:ascii="Lato" w:hAnsi="Lato" w:cs="Arial"/>
          <w:sz w:val="24"/>
          <w:szCs w:val="24"/>
        </w:rPr>
        <w:t>s</w:t>
      </w:r>
      <w:r w:rsidR="001571CC" w:rsidRPr="00174537">
        <w:rPr>
          <w:rFonts w:ascii="Lato" w:hAnsi="Lato" w:cs="Arial"/>
          <w:sz w:val="24"/>
          <w:szCs w:val="24"/>
        </w:rPr>
        <w:t xml:space="preserve">ation to share their experience and implement widespread positive changes. </w:t>
      </w:r>
    </w:p>
    <w:p w14:paraId="34C9D5FE" w14:textId="77777777" w:rsidR="001571CC" w:rsidRPr="00174537" w:rsidRDefault="001571CC" w:rsidP="001571CC">
      <w:pPr>
        <w:tabs>
          <w:tab w:val="center" w:pos="4320"/>
          <w:tab w:val="right" w:pos="8640"/>
        </w:tabs>
        <w:rPr>
          <w:rFonts w:ascii="Lato" w:hAnsi="Lat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6004"/>
      </w:tblGrid>
      <w:tr w:rsidR="001571CC" w:rsidRPr="00BD1D1A" w14:paraId="64D644C9" w14:textId="77777777" w:rsidTr="00020BA1">
        <w:tc>
          <w:tcPr>
            <w:tcW w:w="3238" w:type="dxa"/>
            <w:shd w:val="clear" w:color="auto" w:fill="auto"/>
          </w:tcPr>
          <w:p w14:paraId="3E233CA7" w14:textId="77777777" w:rsidR="001571CC" w:rsidRPr="00174537" w:rsidRDefault="001571CC">
            <w:pPr>
              <w:tabs>
                <w:tab w:val="center" w:pos="4320"/>
                <w:tab w:val="right" w:pos="8640"/>
              </w:tabs>
              <w:rPr>
                <w:rFonts w:ascii="Lato" w:hAnsi="Lato" w:cs="Arial"/>
                <w:sz w:val="24"/>
                <w:szCs w:val="24"/>
              </w:rPr>
            </w:pPr>
            <w:r w:rsidRPr="00174537">
              <w:rPr>
                <w:rFonts w:ascii="Lato" w:hAnsi="Lato" w:cs="Arial"/>
                <w:sz w:val="24"/>
                <w:szCs w:val="24"/>
                <w:lang w:eastAsia="en-GB"/>
              </w:rPr>
              <w:t xml:space="preserve">What is your MO's motivation to have one of your members take part in this </w:t>
            </w:r>
            <w:r w:rsidR="00BD1D1A" w:rsidRPr="00174537">
              <w:rPr>
                <w:rFonts w:ascii="Lato" w:hAnsi="Lato" w:cs="Arial"/>
                <w:sz w:val="24"/>
                <w:szCs w:val="24"/>
                <w:lang w:eastAsia="en-GB"/>
              </w:rPr>
              <w:t>network</w:t>
            </w:r>
            <w:r w:rsidRPr="00174537">
              <w:rPr>
                <w:rFonts w:ascii="Lato" w:hAnsi="Lato" w:cs="Arial"/>
                <w:sz w:val="24"/>
                <w:szCs w:val="24"/>
                <w:lang w:eastAsia="en-GB"/>
              </w:rPr>
              <w:t>?</w:t>
            </w:r>
          </w:p>
        </w:tc>
        <w:tc>
          <w:tcPr>
            <w:tcW w:w="6004" w:type="dxa"/>
            <w:shd w:val="clear" w:color="auto" w:fill="auto"/>
          </w:tcPr>
          <w:p w14:paraId="68DAADAB" w14:textId="77777777" w:rsidR="001571CC" w:rsidRPr="00174537" w:rsidRDefault="001571CC" w:rsidP="00AE2288">
            <w:pPr>
              <w:tabs>
                <w:tab w:val="center" w:pos="4320"/>
                <w:tab w:val="right" w:pos="8640"/>
              </w:tabs>
              <w:rPr>
                <w:rFonts w:ascii="Lato" w:hAnsi="Lato" w:cs="Arial"/>
                <w:sz w:val="24"/>
                <w:szCs w:val="24"/>
              </w:rPr>
            </w:pPr>
          </w:p>
          <w:p w14:paraId="284556EF" w14:textId="77777777" w:rsidR="001571CC" w:rsidRPr="00174537" w:rsidRDefault="001571CC" w:rsidP="00AE2288">
            <w:pPr>
              <w:tabs>
                <w:tab w:val="center" w:pos="4320"/>
                <w:tab w:val="right" w:pos="8640"/>
              </w:tabs>
              <w:rPr>
                <w:rFonts w:ascii="Lato" w:hAnsi="Lato" w:cs="Arial"/>
                <w:sz w:val="24"/>
                <w:szCs w:val="24"/>
              </w:rPr>
            </w:pPr>
          </w:p>
          <w:p w14:paraId="0724D230" w14:textId="77777777" w:rsidR="001571CC" w:rsidRPr="00174537" w:rsidRDefault="001571CC" w:rsidP="00AE2288">
            <w:pPr>
              <w:tabs>
                <w:tab w:val="center" w:pos="4320"/>
                <w:tab w:val="right" w:pos="8640"/>
              </w:tabs>
              <w:rPr>
                <w:rFonts w:ascii="Lato" w:hAnsi="Lato" w:cs="Arial"/>
                <w:sz w:val="24"/>
                <w:szCs w:val="24"/>
              </w:rPr>
            </w:pPr>
          </w:p>
          <w:p w14:paraId="2AA03A3B" w14:textId="77777777" w:rsidR="001571CC" w:rsidRPr="00174537" w:rsidRDefault="001571CC" w:rsidP="00AE2288">
            <w:pPr>
              <w:tabs>
                <w:tab w:val="center" w:pos="4320"/>
                <w:tab w:val="right" w:pos="8640"/>
              </w:tabs>
              <w:rPr>
                <w:rFonts w:ascii="Lato" w:hAnsi="Lato" w:cs="Arial"/>
                <w:sz w:val="24"/>
                <w:szCs w:val="24"/>
              </w:rPr>
            </w:pPr>
          </w:p>
          <w:p w14:paraId="5FE6A526" w14:textId="77777777" w:rsidR="001571CC" w:rsidRPr="00174537" w:rsidRDefault="001571CC" w:rsidP="00AE2288">
            <w:pPr>
              <w:tabs>
                <w:tab w:val="center" w:pos="4320"/>
                <w:tab w:val="right" w:pos="8640"/>
              </w:tabs>
              <w:rPr>
                <w:rFonts w:ascii="Lato" w:hAnsi="Lato" w:cs="Arial"/>
                <w:sz w:val="24"/>
                <w:szCs w:val="24"/>
              </w:rPr>
            </w:pPr>
          </w:p>
          <w:p w14:paraId="2E5A9A18" w14:textId="77777777" w:rsidR="001571CC" w:rsidRPr="00174537" w:rsidRDefault="001571CC" w:rsidP="00AE2288">
            <w:pPr>
              <w:tabs>
                <w:tab w:val="center" w:pos="4320"/>
                <w:tab w:val="right" w:pos="8640"/>
              </w:tabs>
              <w:rPr>
                <w:rFonts w:ascii="Lato" w:hAnsi="Lato" w:cs="Arial"/>
                <w:sz w:val="24"/>
                <w:szCs w:val="24"/>
              </w:rPr>
            </w:pPr>
          </w:p>
        </w:tc>
      </w:tr>
      <w:tr w:rsidR="001571CC" w:rsidRPr="00BD1D1A" w14:paraId="70C9D47F" w14:textId="77777777" w:rsidTr="00020BA1">
        <w:tc>
          <w:tcPr>
            <w:tcW w:w="3238" w:type="dxa"/>
            <w:shd w:val="clear" w:color="auto" w:fill="auto"/>
          </w:tcPr>
          <w:p w14:paraId="0B19CA75" w14:textId="77777777" w:rsidR="001571CC" w:rsidRPr="00174537" w:rsidRDefault="001571CC" w:rsidP="00AE2288">
            <w:pPr>
              <w:tabs>
                <w:tab w:val="center" w:pos="4320"/>
                <w:tab w:val="right" w:pos="8640"/>
              </w:tabs>
              <w:rPr>
                <w:rFonts w:ascii="Lato" w:hAnsi="Lato" w:cs="Arial"/>
                <w:sz w:val="24"/>
                <w:szCs w:val="24"/>
                <w:lang w:eastAsia="en-GB"/>
              </w:rPr>
            </w:pPr>
            <w:r w:rsidRPr="00174537">
              <w:rPr>
                <w:rFonts w:ascii="Lato" w:hAnsi="Lato" w:cs="Arial"/>
                <w:sz w:val="24"/>
                <w:szCs w:val="24"/>
                <w:lang w:eastAsia="en-GB"/>
              </w:rPr>
              <w:t>What is your Member Organi</w:t>
            </w:r>
            <w:r w:rsidR="005952C5" w:rsidRPr="00174537">
              <w:rPr>
                <w:rFonts w:ascii="Lato" w:hAnsi="Lato" w:cs="Arial"/>
                <w:sz w:val="24"/>
                <w:szCs w:val="24"/>
                <w:lang w:eastAsia="en-GB"/>
              </w:rPr>
              <w:t>s</w:t>
            </w:r>
            <w:r w:rsidRPr="00174537">
              <w:rPr>
                <w:rFonts w:ascii="Lato" w:hAnsi="Lato" w:cs="Arial"/>
                <w:sz w:val="24"/>
                <w:szCs w:val="24"/>
                <w:lang w:eastAsia="en-GB"/>
              </w:rPr>
              <w:t>ation's experience in addressing gender equality issues and the lack of empowerment of girls and young women?</w:t>
            </w:r>
          </w:p>
          <w:p w14:paraId="7778B282" w14:textId="77777777" w:rsidR="001571CC" w:rsidRPr="00174537" w:rsidRDefault="001571CC" w:rsidP="00AE2288">
            <w:pPr>
              <w:tabs>
                <w:tab w:val="center" w:pos="4320"/>
                <w:tab w:val="right" w:pos="8640"/>
              </w:tabs>
              <w:rPr>
                <w:rFonts w:ascii="Lato" w:hAnsi="Lato" w:cs="Arial"/>
                <w:sz w:val="24"/>
                <w:szCs w:val="24"/>
                <w:lang w:eastAsia="en-GB"/>
              </w:rPr>
            </w:pPr>
          </w:p>
          <w:p w14:paraId="6C65146B" w14:textId="77777777" w:rsidR="001571CC" w:rsidRPr="00174537" w:rsidRDefault="001571CC" w:rsidP="00AE2288">
            <w:pPr>
              <w:tabs>
                <w:tab w:val="center" w:pos="4320"/>
                <w:tab w:val="right" w:pos="8640"/>
              </w:tabs>
              <w:rPr>
                <w:rFonts w:ascii="Lato" w:hAnsi="Lato" w:cs="Arial"/>
                <w:sz w:val="24"/>
                <w:szCs w:val="24"/>
              </w:rPr>
            </w:pPr>
          </w:p>
        </w:tc>
        <w:tc>
          <w:tcPr>
            <w:tcW w:w="6004" w:type="dxa"/>
            <w:shd w:val="clear" w:color="auto" w:fill="auto"/>
          </w:tcPr>
          <w:p w14:paraId="7CCD3BFD" w14:textId="77777777" w:rsidR="001571CC" w:rsidRPr="00174537" w:rsidRDefault="001571CC" w:rsidP="00AE2288">
            <w:pPr>
              <w:tabs>
                <w:tab w:val="center" w:pos="4320"/>
                <w:tab w:val="right" w:pos="8640"/>
              </w:tabs>
              <w:rPr>
                <w:rFonts w:ascii="Lato" w:hAnsi="Lato" w:cs="Arial"/>
                <w:sz w:val="24"/>
                <w:szCs w:val="24"/>
              </w:rPr>
            </w:pPr>
          </w:p>
          <w:p w14:paraId="68834122" w14:textId="77777777" w:rsidR="001571CC" w:rsidRPr="00174537" w:rsidRDefault="001571CC" w:rsidP="00AE2288">
            <w:pPr>
              <w:tabs>
                <w:tab w:val="center" w:pos="4320"/>
                <w:tab w:val="right" w:pos="8640"/>
              </w:tabs>
              <w:rPr>
                <w:rFonts w:ascii="Lato" w:hAnsi="Lato" w:cs="Arial"/>
                <w:sz w:val="24"/>
                <w:szCs w:val="24"/>
              </w:rPr>
            </w:pPr>
          </w:p>
          <w:p w14:paraId="0E66A8AB" w14:textId="77777777" w:rsidR="001571CC" w:rsidRPr="00174537" w:rsidRDefault="001571CC" w:rsidP="00AE2288">
            <w:pPr>
              <w:tabs>
                <w:tab w:val="center" w:pos="4320"/>
                <w:tab w:val="right" w:pos="8640"/>
              </w:tabs>
              <w:rPr>
                <w:rFonts w:ascii="Lato" w:hAnsi="Lato" w:cs="Arial"/>
                <w:sz w:val="24"/>
                <w:szCs w:val="24"/>
              </w:rPr>
            </w:pPr>
          </w:p>
          <w:p w14:paraId="13617081" w14:textId="77777777" w:rsidR="001571CC" w:rsidRPr="00174537" w:rsidRDefault="001571CC" w:rsidP="00AE2288">
            <w:pPr>
              <w:tabs>
                <w:tab w:val="center" w:pos="4320"/>
                <w:tab w:val="right" w:pos="8640"/>
              </w:tabs>
              <w:rPr>
                <w:rFonts w:ascii="Lato" w:hAnsi="Lato" w:cs="Arial"/>
                <w:sz w:val="24"/>
                <w:szCs w:val="24"/>
              </w:rPr>
            </w:pPr>
          </w:p>
          <w:p w14:paraId="1C25CA2D" w14:textId="77777777" w:rsidR="001571CC" w:rsidRPr="00174537" w:rsidRDefault="001571CC" w:rsidP="00AE2288">
            <w:pPr>
              <w:tabs>
                <w:tab w:val="center" w:pos="4320"/>
                <w:tab w:val="right" w:pos="8640"/>
              </w:tabs>
              <w:rPr>
                <w:rFonts w:ascii="Lato" w:hAnsi="Lato" w:cs="Arial"/>
                <w:sz w:val="24"/>
                <w:szCs w:val="24"/>
              </w:rPr>
            </w:pPr>
          </w:p>
        </w:tc>
      </w:tr>
      <w:tr w:rsidR="001571CC" w:rsidRPr="00BD1D1A" w14:paraId="132B9465" w14:textId="77777777" w:rsidTr="00020BA1">
        <w:tc>
          <w:tcPr>
            <w:tcW w:w="3238" w:type="dxa"/>
            <w:shd w:val="clear" w:color="auto" w:fill="auto"/>
          </w:tcPr>
          <w:p w14:paraId="09E9F62A" w14:textId="77777777" w:rsidR="001571CC" w:rsidRPr="00174537" w:rsidRDefault="001571CC">
            <w:pPr>
              <w:rPr>
                <w:rFonts w:ascii="Lato" w:hAnsi="Lato" w:cs="Arial"/>
                <w:color w:val="000000"/>
                <w:sz w:val="24"/>
                <w:szCs w:val="24"/>
                <w:lang w:eastAsia="en-GB"/>
              </w:rPr>
            </w:pPr>
            <w:r w:rsidRPr="00174537">
              <w:rPr>
                <w:rFonts w:ascii="Lato" w:hAnsi="Lato" w:cs="Arial"/>
                <w:color w:val="000000"/>
                <w:sz w:val="24"/>
                <w:szCs w:val="24"/>
                <w:lang w:eastAsia="en-GB"/>
              </w:rPr>
              <w:t xml:space="preserve">How will you support your participant to prepare herself to be a part of this </w:t>
            </w:r>
            <w:r w:rsidR="00BD1D1A" w:rsidRPr="00174537">
              <w:rPr>
                <w:rFonts w:ascii="Lato" w:hAnsi="Lato" w:cs="Arial"/>
                <w:color w:val="000000"/>
                <w:sz w:val="24"/>
                <w:szCs w:val="24"/>
                <w:lang w:eastAsia="en-GB"/>
              </w:rPr>
              <w:t>network</w:t>
            </w:r>
            <w:r w:rsidR="00020BA1" w:rsidRPr="00174537">
              <w:rPr>
                <w:rFonts w:ascii="Lato" w:hAnsi="Lato" w:cs="Arial"/>
                <w:color w:val="000000"/>
                <w:sz w:val="24"/>
                <w:szCs w:val="24"/>
                <w:lang w:eastAsia="en-GB"/>
              </w:rPr>
              <w:t xml:space="preserve">? </w:t>
            </w:r>
            <w:r w:rsidRPr="00174537">
              <w:rPr>
                <w:rFonts w:ascii="Lato" w:hAnsi="Lato" w:cs="Arial"/>
                <w:color w:val="000000"/>
                <w:sz w:val="24"/>
                <w:szCs w:val="24"/>
                <w:lang w:eastAsia="en-GB"/>
              </w:rPr>
              <w:t xml:space="preserve"> </w:t>
            </w:r>
          </w:p>
        </w:tc>
        <w:tc>
          <w:tcPr>
            <w:tcW w:w="6004" w:type="dxa"/>
            <w:shd w:val="clear" w:color="auto" w:fill="auto"/>
          </w:tcPr>
          <w:p w14:paraId="6F955DA1" w14:textId="77777777" w:rsidR="001571CC" w:rsidRPr="00174537" w:rsidRDefault="001571CC" w:rsidP="00AE2288">
            <w:pPr>
              <w:tabs>
                <w:tab w:val="center" w:pos="4320"/>
                <w:tab w:val="right" w:pos="8640"/>
              </w:tabs>
              <w:rPr>
                <w:rFonts w:ascii="Lato" w:hAnsi="Lato" w:cs="Arial"/>
                <w:sz w:val="24"/>
                <w:szCs w:val="24"/>
              </w:rPr>
            </w:pPr>
          </w:p>
          <w:p w14:paraId="5035E86B" w14:textId="77777777" w:rsidR="001571CC" w:rsidRPr="00174537" w:rsidRDefault="001571CC" w:rsidP="00AE2288">
            <w:pPr>
              <w:tabs>
                <w:tab w:val="center" w:pos="4320"/>
                <w:tab w:val="right" w:pos="8640"/>
              </w:tabs>
              <w:rPr>
                <w:rFonts w:ascii="Lato" w:hAnsi="Lato" w:cs="Arial"/>
                <w:sz w:val="24"/>
                <w:szCs w:val="24"/>
              </w:rPr>
            </w:pPr>
          </w:p>
          <w:p w14:paraId="3F221F52" w14:textId="77777777" w:rsidR="001571CC" w:rsidRPr="00174537" w:rsidRDefault="001571CC" w:rsidP="00AE2288">
            <w:pPr>
              <w:tabs>
                <w:tab w:val="center" w:pos="4320"/>
                <w:tab w:val="right" w:pos="8640"/>
              </w:tabs>
              <w:rPr>
                <w:rFonts w:ascii="Lato" w:hAnsi="Lato" w:cs="Arial"/>
                <w:sz w:val="24"/>
                <w:szCs w:val="24"/>
              </w:rPr>
            </w:pPr>
          </w:p>
          <w:p w14:paraId="1B186D73" w14:textId="77777777" w:rsidR="001571CC" w:rsidRPr="00174537" w:rsidRDefault="001571CC" w:rsidP="00AE2288">
            <w:pPr>
              <w:tabs>
                <w:tab w:val="center" w:pos="4320"/>
                <w:tab w:val="right" w:pos="8640"/>
              </w:tabs>
              <w:rPr>
                <w:rFonts w:ascii="Lato" w:hAnsi="Lato" w:cs="Arial"/>
                <w:sz w:val="24"/>
                <w:szCs w:val="24"/>
              </w:rPr>
            </w:pPr>
          </w:p>
        </w:tc>
      </w:tr>
      <w:tr w:rsidR="00020BA1" w:rsidRPr="00BD1D1A" w14:paraId="029D2C07" w14:textId="77777777" w:rsidTr="00020BA1">
        <w:tc>
          <w:tcPr>
            <w:tcW w:w="3238" w:type="dxa"/>
            <w:shd w:val="clear" w:color="auto" w:fill="auto"/>
          </w:tcPr>
          <w:p w14:paraId="09E8A257" w14:textId="77777777" w:rsidR="00683853" w:rsidRPr="00174537" w:rsidRDefault="00020BA1" w:rsidP="00020BA1">
            <w:pPr>
              <w:rPr>
                <w:rFonts w:ascii="Lato" w:hAnsi="Lato" w:cs="Arial"/>
                <w:color w:val="000000"/>
                <w:sz w:val="24"/>
                <w:szCs w:val="24"/>
                <w:lang w:eastAsia="en-GB"/>
              </w:rPr>
            </w:pPr>
            <w:r w:rsidRPr="00174537">
              <w:rPr>
                <w:rFonts w:ascii="Lato" w:hAnsi="Lato" w:cs="Arial"/>
                <w:color w:val="000000"/>
                <w:sz w:val="24"/>
                <w:szCs w:val="24"/>
                <w:lang w:eastAsia="en-GB"/>
              </w:rPr>
              <w:t xml:space="preserve">How will you support her throughout the term of her engagement? </w:t>
            </w:r>
          </w:p>
          <w:p w14:paraId="3CA88732" w14:textId="77777777" w:rsidR="00683853" w:rsidRPr="00174537" w:rsidRDefault="00683853" w:rsidP="00020BA1">
            <w:pPr>
              <w:rPr>
                <w:rFonts w:ascii="Lato" w:hAnsi="Lato" w:cs="Arial"/>
                <w:color w:val="000000"/>
                <w:sz w:val="24"/>
                <w:szCs w:val="24"/>
                <w:lang w:eastAsia="en-GB"/>
              </w:rPr>
            </w:pPr>
          </w:p>
          <w:p w14:paraId="28576DB8" w14:textId="77777777" w:rsidR="00020BA1" w:rsidRPr="00174537" w:rsidRDefault="00020BA1" w:rsidP="00020BA1">
            <w:pPr>
              <w:rPr>
                <w:rFonts w:ascii="Lato" w:hAnsi="Lato" w:cs="Arial"/>
                <w:color w:val="000000"/>
                <w:sz w:val="24"/>
                <w:szCs w:val="24"/>
                <w:lang w:eastAsia="en-GB"/>
              </w:rPr>
            </w:pPr>
            <w:r w:rsidRPr="00174537">
              <w:rPr>
                <w:rFonts w:ascii="Lato" w:hAnsi="Lato" w:cs="Arial"/>
                <w:color w:val="000000"/>
                <w:sz w:val="24"/>
                <w:szCs w:val="24"/>
                <w:lang w:eastAsia="en-GB"/>
              </w:rPr>
              <w:t xml:space="preserve">Please list three priority areas </w:t>
            </w:r>
            <w:r w:rsidR="00683853" w:rsidRPr="00174537">
              <w:rPr>
                <w:rFonts w:ascii="Lato" w:hAnsi="Lato" w:cs="Arial"/>
                <w:color w:val="000000"/>
                <w:sz w:val="24"/>
                <w:szCs w:val="24"/>
                <w:lang w:eastAsia="en-GB"/>
              </w:rPr>
              <w:t xml:space="preserve">where you will offer her </w:t>
            </w:r>
            <w:r w:rsidR="003627A9" w:rsidRPr="00174537">
              <w:rPr>
                <w:rFonts w:ascii="Lato" w:hAnsi="Lato" w:cs="Arial"/>
                <w:color w:val="000000"/>
                <w:sz w:val="24"/>
                <w:szCs w:val="24"/>
                <w:lang w:eastAsia="en-GB"/>
              </w:rPr>
              <w:t xml:space="preserve">specific </w:t>
            </w:r>
            <w:r w:rsidR="00683853" w:rsidRPr="00174537">
              <w:rPr>
                <w:rFonts w:ascii="Lato" w:hAnsi="Lato" w:cs="Arial"/>
                <w:color w:val="000000"/>
                <w:sz w:val="24"/>
                <w:szCs w:val="24"/>
                <w:lang w:eastAsia="en-GB"/>
              </w:rPr>
              <w:t>support</w:t>
            </w:r>
            <w:r w:rsidRPr="00174537">
              <w:rPr>
                <w:rFonts w:ascii="Lato" w:hAnsi="Lato" w:cs="Arial"/>
                <w:color w:val="000000"/>
                <w:sz w:val="24"/>
                <w:szCs w:val="24"/>
                <w:lang w:eastAsia="en-GB"/>
              </w:rPr>
              <w:t>.</w:t>
            </w:r>
          </w:p>
        </w:tc>
        <w:tc>
          <w:tcPr>
            <w:tcW w:w="6004" w:type="dxa"/>
            <w:shd w:val="clear" w:color="auto" w:fill="auto"/>
          </w:tcPr>
          <w:p w14:paraId="3D18FC8B" w14:textId="77777777" w:rsidR="00020BA1" w:rsidRPr="00174537" w:rsidRDefault="00020BA1" w:rsidP="00AE2288">
            <w:pPr>
              <w:tabs>
                <w:tab w:val="center" w:pos="4320"/>
                <w:tab w:val="right" w:pos="8640"/>
              </w:tabs>
              <w:rPr>
                <w:rFonts w:ascii="Lato" w:hAnsi="Lato" w:cs="Arial"/>
                <w:sz w:val="24"/>
                <w:szCs w:val="24"/>
              </w:rPr>
            </w:pPr>
          </w:p>
        </w:tc>
      </w:tr>
      <w:tr w:rsidR="005952C5" w:rsidRPr="00BD1D1A" w14:paraId="7906C280" w14:textId="77777777" w:rsidTr="00020BA1">
        <w:tc>
          <w:tcPr>
            <w:tcW w:w="3238" w:type="dxa"/>
            <w:shd w:val="clear" w:color="auto" w:fill="auto"/>
          </w:tcPr>
          <w:p w14:paraId="62AEBF9D" w14:textId="77777777" w:rsidR="005952C5" w:rsidRPr="00174537" w:rsidRDefault="005952C5" w:rsidP="005952C5">
            <w:pPr>
              <w:rPr>
                <w:rFonts w:ascii="Lato" w:hAnsi="Lato" w:cs="Arial"/>
                <w:color w:val="000000"/>
                <w:sz w:val="24"/>
                <w:szCs w:val="24"/>
                <w:lang w:eastAsia="en-GB"/>
              </w:rPr>
            </w:pPr>
            <w:r w:rsidRPr="00174537">
              <w:rPr>
                <w:rFonts w:ascii="Lato" w:hAnsi="Lato" w:cs="Arial"/>
                <w:color w:val="000000"/>
                <w:sz w:val="24"/>
                <w:szCs w:val="24"/>
                <w:lang w:eastAsia="en-GB"/>
              </w:rPr>
              <w:t xml:space="preserve">How would your Member Organisation like to utilise the experience gained during the young woman’s membership of this </w:t>
            </w:r>
            <w:r w:rsidR="00BD1D1A" w:rsidRPr="00174537">
              <w:rPr>
                <w:rFonts w:ascii="Lato" w:hAnsi="Lato" w:cs="Arial"/>
                <w:color w:val="000000"/>
                <w:sz w:val="24"/>
                <w:szCs w:val="24"/>
                <w:lang w:eastAsia="en-GB"/>
              </w:rPr>
              <w:t>network</w:t>
            </w:r>
            <w:r w:rsidRPr="00174537">
              <w:rPr>
                <w:rFonts w:ascii="Lato" w:hAnsi="Lato" w:cs="Arial"/>
                <w:color w:val="000000"/>
                <w:sz w:val="24"/>
                <w:szCs w:val="24"/>
                <w:lang w:eastAsia="en-GB"/>
              </w:rPr>
              <w:t>?</w:t>
            </w:r>
          </w:p>
          <w:p w14:paraId="64F9D748" w14:textId="77777777" w:rsidR="005952C5" w:rsidRPr="00174537" w:rsidRDefault="005952C5" w:rsidP="005952C5">
            <w:pPr>
              <w:rPr>
                <w:rFonts w:ascii="Lato" w:hAnsi="Lato" w:cs="Arial"/>
                <w:color w:val="000000"/>
                <w:sz w:val="24"/>
                <w:szCs w:val="24"/>
                <w:lang w:eastAsia="en-GB"/>
              </w:rPr>
            </w:pPr>
          </w:p>
          <w:p w14:paraId="5FC4CF8E" w14:textId="77777777" w:rsidR="005952C5" w:rsidRPr="00174537" w:rsidRDefault="005952C5" w:rsidP="005952C5">
            <w:pPr>
              <w:rPr>
                <w:rFonts w:ascii="Lato" w:hAnsi="Lato" w:cs="Arial"/>
                <w:color w:val="000000"/>
                <w:sz w:val="24"/>
                <w:szCs w:val="24"/>
                <w:lang w:eastAsia="en-GB"/>
              </w:rPr>
            </w:pPr>
            <w:r w:rsidRPr="00174537">
              <w:rPr>
                <w:rFonts w:ascii="Lato" w:hAnsi="Lato" w:cs="Arial"/>
                <w:color w:val="000000"/>
                <w:sz w:val="24"/>
                <w:szCs w:val="24"/>
                <w:lang w:eastAsia="en-GB"/>
              </w:rPr>
              <w:lastRenderedPageBreak/>
              <w:t>Please be specific in your examples on how she can support the organisation upon her return, e.g</w:t>
            </w:r>
            <w:r w:rsidR="002E7D22" w:rsidRPr="00174537">
              <w:rPr>
                <w:rFonts w:ascii="Lato" w:hAnsi="Lato" w:cs="Arial"/>
                <w:color w:val="000000"/>
                <w:sz w:val="24"/>
                <w:szCs w:val="24"/>
                <w:lang w:eastAsia="en-GB"/>
              </w:rPr>
              <w:t>.</w:t>
            </w:r>
            <w:r w:rsidRPr="00174537">
              <w:rPr>
                <w:rFonts w:ascii="Lato" w:hAnsi="Lato" w:cs="Arial"/>
                <w:color w:val="000000"/>
                <w:sz w:val="24"/>
                <w:szCs w:val="24"/>
                <w:lang w:eastAsia="en-GB"/>
              </w:rPr>
              <w:t xml:space="preserve"> advocacy training, helping MO in designing advocacy campaign, support young women within the MO with mentoring, etc.</w:t>
            </w:r>
          </w:p>
          <w:p w14:paraId="1C5B51BB" w14:textId="77777777" w:rsidR="005952C5" w:rsidRPr="00174537" w:rsidRDefault="005952C5" w:rsidP="005952C5">
            <w:pPr>
              <w:rPr>
                <w:rFonts w:ascii="Lato" w:hAnsi="Lato" w:cs="Arial"/>
                <w:color w:val="000000"/>
                <w:sz w:val="24"/>
                <w:szCs w:val="24"/>
                <w:lang w:eastAsia="en-GB"/>
              </w:rPr>
            </w:pPr>
          </w:p>
          <w:p w14:paraId="765B2FEC" w14:textId="77777777" w:rsidR="005952C5" w:rsidRPr="00174537" w:rsidRDefault="005952C5" w:rsidP="00CC12D7">
            <w:pPr>
              <w:rPr>
                <w:rFonts w:ascii="Lato" w:hAnsi="Lato" w:cs="Arial"/>
                <w:color w:val="000000"/>
                <w:sz w:val="24"/>
                <w:szCs w:val="24"/>
                <w:lang w:eastAsia="en-GB"/>
              </w:rPr>
            </w:pPr>
          </w:p>
        </w:tc>
        <w:tc>
          <w:tcPr>
            <w:tcW w:w="6004" w:type="dxa"/>
            <w:shd w:val="clear" w:color="auto" w:fill="auto"/>
          </w:tcPr>
          <w:p w14:paraId="234A6B65" w14:textId="77777777" w:rsidR="005952C5" w:rsidRPr="00174537" w:rsidRDefault="005952C5" w:rsidP="00AE2288">
            <w:pPr>
              <w:tabs>
                <w:tab w:val="center" w:pos="4320"/>
                <w:tab w:val="right" w:pos="8640"/>
              </w:tabs>
              <w:rPr>
                <w:rFonts w:ascii="Lato" w:hAnsi="Lato" w:cs="Arial"/>
                <w:sz w:val="24"/>
                <w:szCs w:val="24"/>
              </w:rPr>
            </w:pPr>
          </w:p>
        </w:tc>
      </w:tr>
      <w:tr w:rsidR="001571CC" w:rsidRPr="00BD1D1A" w14:paraId="65135A63" w14:textId="77777777" w:rsidTr="00020BA1">
        <w:tc>
          <w:tcPr>
            <w:tcW w:w="3238" w:type="dxa"/>
            <w:shd w:val="clear" w:color="auto" w:fill="auto"/>
          </w:tcPr>
          <w:p w14:paraId="1360AD47" w14:textId="77777777" w:rsidR="001571CC" w:rsidRPr="00174537" w:rsidRDefault="005952C5" w:rsidP="00CC12D7">
            <w:pPr>
              <w:rPr>
                <w:rFonts w:ascii="Lato" w:hAnsi="Lato" w:cs="Arial"/>
                <w:color w:val="000000"/>
                <w:sz w:val="24"/>
                <w:szCs w:val="24"/>
                <w:lang w:eastAsia="en-GB"/>
              </w:rPr>
            </w:pPr>
            <w:r w:rsidRPr="00174537">
              <w:rPr>
                <w:rFonts w:ascii="Lato" w:hAnsi="Lato" w:cs="Arial"/>
                <w:color w:val="000000"/>
                <w:sz w:val="24"/>
                <w:szCs w:val="24"/>
                <w:lang w:eastAsia="en-GB"/>
              </w:rPr>
              <w:lastRenderedPageBreak/>
              <w:t>H</w:t>
            </w:r>
            <w:r w:rsidR="00CC12D7" w:rsidRPr="00174537">
              <w:rPr>
                <w:rFonts w:ascii="Lato" w:hAnsi="Lato" w:cs="Arial"/>
                <w:color w:val="000000"/>
                <w:sz w:val="24"/>
                <w:szCs w:val="24"/>
                <w:lang w:eastAsia="en-GB"/>
              </w:rPr>
              <w:t>ow will you support her to</w:t>
            </w:r>
            <w:r w:rsidR="001571CC" w:rsidRPr="00174537">
              <w:rPr>
                <w:rFonts w:ascii="Lato" w:hAnsi="Lato" w:cs="Arial"/>
                <w:color w:val="000000"/>
                <w:sz w:val="24"/>
                <w:szCs w:val="24"/>
                <w:lang w:eastAsia="en-GB"/>
              </w:rPr>
              <w:t xml:space="preserve"> implement what she has learned</w:t>
            </w:r>
            <w:r w:rsidRPr="00174537">
              <w:rPr>
                <w:rFonts w:ascii="Lato" w:hAnsi="Lato" w:cs="Arial"/>
                <w:color w:val="000000"/>
                <w:sz w:val="24"/>
                <w:szCs w:val="24"/>
                <w:lang w:eastAsia="en-GB"/>
              </w:rPr>
              <w:t>, in particular the implementation of her chosen project</w:t>
            </w:r>
            <w:r w:rsidR="001571CC" w:rsidRPr="00174537">
              <w:rPr>
                <w:rFonts w:ascii="Lato" w:hAnsi="Lato" w:cs="Arial"/>
                <w:color w:val="000000"/>
                <w:sz w:val="24"/>
                <w:szCs w:val="24"/>
                <w:lang w:eastAsia="en-GB"/>
              </w:rPr>
              <w:t xml:space="preserve">? </w:t>
            </w:r>
          </w:p>
          <w:p w14:paraId="7EE42B2C" w14:textId="77777777" w:rsidR="00312F88" w:rsidRPr="00174537" w:rsidRDefault="00312F88" w:rsidP="00CC12D7">
            <w:pPr>
              <w:rPr>
                <w:rFonts w:ascii="Lato" w:hAnsi="Lato" w:cs="Arial"/>
                <w:color w:val="000000"/>
                <w:sz w:val="24"/>
                <w:szCs w:val="24"/>
                <w:lang w:eastAsia="en-GB"/>
              </w:rPr>
            </w:pPr>
          </w:p>
        </w:tc>
        <w:tc>
          <w:tcPr>
            <w:tcW w:w="6004" w:type="dxa"/>
            <w:shd w:val="clear" w:color="auto" w:fill="auto"/>
          </w:tcPr>
          <w:p w14:paraId="12592189" w14:textId="77777777" w:rsidR="001571CC" w:rsidRPr="00174537" w:rsidRDefault="001571CC" w:rsidP="00AE2288">
            <w:pPr>
              <w:tabs>
                <w:tab w:val="center" w:pos="4320"/>
                <w:tab w:val="right" w:pos="8640"/>
              </w:tabs>
              <w:rPr>
                <w:rFonts w:ascii="Lato" w:hAnsi="Lato" w:cs="Arial"/>
                <w:sz w:val="24"/>
                <w:szCs w:val="24"/>
              </w:rPr>
            </w:pPr>
          </w:p>
          <w:p w14:paraId="006843A3" w14:textId="77777777" w:rsidR="001571CC" w:rsidRPr="00174537" w:rsidRDefault="001571CC" w:rsidP="00AE2288">
            <w:pPr>
              <w:tabs>
                <w:tab w:val="center" w:pos="4320"/>
                <w:tab w:val="right" w:pos="8640"/>
              </w:tabs>
              <w:rPr>
                <w:rFonts w:ascii="Lato" w:hAnsi="Lato" w:cs="Arial"/>
                <w:sz w:val="24"/>
                <w:szCs w:val="24"/>
              </w:rPr>
            </w:pPr>
          </w:p>
          <w:p w14:paraId="3AF786E7" w14:textId="77777777" w:rsidR="001571CC" w:rsidRPr="00174537" w:rsidRDefault="001571CC" w:rsidP="00AE2288">
            <w:pPr>
              <w:tabs>
                <w:tab w:val="center" w:pos="4320"/>
                <w:tab w:val="right" w:pos="8640"/>
              </w:tabs>
              <w:rPr>
                <w:rFonts w:ascii="Lato" w:hAnsi="Lato" w:cs="Arial"/>
                <w:sz w:val="24"/>
                <w:szCs w:val="24"/>
              </w:rPr>
            </w:pPr>
          </w:p>
          <w:p w14:paraId="44FF18B9" w14:textId="77777777" w:rsidR="001571CC" w:rsidRPr="00174537" w:rsidRDefault="001571CC" w:rsidP="00AE2288">
            <w:pPr>
              <w:tabs>
                <w:tab w:val="center" w:pos="4320"/>
                <w:tab w:val="right" w:pos="8640"/>
              </w:tabs>
              <w:rPr>
                <w:rFonts w:ascii="Lato" w:hAnsi="Lato" w:cs="Arial"/>
                <w:sz w:val="24"/>
                <w:szCs w:val="24"/>
              </w:rPr>
            </w:pPr>
          </w:p>
          <w:p w14:paraId="09643A0A" w14:textId="77777777" w:rsidR="001571CC" w:rsidRPr="00174537" w:rsidRDefault="001571CC" w:rsidP="00AE2288">
            <w:pPr>
              <w:tabs>
                <w:tab w:val="center" w:pos="4320"/>
                <w:tab w:val="right" w:pos="8640"/>
              </w:tabs>
              <w:rPr>
                <w:rFonts w:ascii="Lato" w:hAnsi="Lato" w:cs="Arial"/>
                <w:sz w:val="24"/>
                <w:szCs w:val="24"/>
              </w:rPr>
            </w:pPr>
          </w:p>
        </w:tc>
      </w:tr>
    </w:tbl>
    <w:p w14:paraId="327F701E" w14:textId="77777777" w:rsidR="001571CC" w:rsidRPr="00174537" w:rsidRDefault="001571CC" w:rsidP="001571CC">
      <w:pPr>
        <w:tabs>
          <w:tab w:val="center" w:pos="4320"/>
          <w:tab w:val="right" w:pos="8640"/>
        </w:tabs>
        <w:rPr>
          <w:rFonts w:ascii="Lato" w:hAnsi="Lato" w:cs="Arial"/>
          <w:sz w:val="24"/>
          <w:szCs w:val="24"/>
        </w:rPr>
      </w:pPr>
    </w:p>
    <w:p w14:paraId="5DFCF4CE" w14:textId="77777777" w:rsidR="001571CC" w:rsidRPr="00174537" w:rsidRDefault="001571CC" w:rsidP="001571CC">
      <w:pPr>
        <w:pStyle w:val="Default"/>
        <w:rPr>
          <w:rFonts w:ascii="Lato" w:hAnsi="Lato" w:cs="Arial"/>
          <w:lang w:eastAsia="en-US"/>
        </w:rPr>
      </w:pPr>
      <w:r w:rsidRPr="00174537">
        <w:rPr>
          <w:rFonts w:ascii="Lato" w:hAnsi="Lato" w:cs="Arial"/>
          <w:lang w:eastAsia="en-US"/>
        </w:rPr>
        <w:t>International conferences</w:t>
      </w:r>
      <w:r w:rsidR="002E7D22" w:rsidRPr="00174537">
        <w:rPr>
          <w:rFonts w:ascii="Lato" w:hAnsi="Lato" w:cs="Arial"/>
          <w:lang w:eastAsia="en-US"/>
        </w:rPr>
        <w:t xml:space="preserve"> and events</w:t>
      </w:r>
      <w:r w:rsidRPr="00174537">
        <w:rPr>
          <w:rFonts w:ascii="Lato" w:hAnsi="Lato" w:cs="Arial"/>
          <w:lang w:eastAsia="en-US"/>
        </w:rPr>
        <w:t xml:space="preserve"> can be emotional and </w:t>
      </w:r>
      <w:r w:rsidR="005952C5" w:rsidRPr="00174537">
        <w:rPr>
          <w:rFonts w:ascii="Lato" w:hAnsi="Lato" w:cs="Arial"/>
        </w:rPr>
        <w:t>girls and young women</w:t>
      </w:r>
      <w:r w:rsidRPr="00174537">
        <w:rPr>
          <w:rFonts w:ascii="Lato" w:hAnsi="Lato" w:cs="Arial"/>
        </w:rPr>
        <w:t xml:space="preserve"> may hear statistics, case studies and personal stories which could affect them. As such, some of the</w:t>
      </w:r>
      <w:r w:rsidR="005952C5" w:rsidRPr="00174537">
        <w:rPr>
          <w:rFonts w:ascii="Lato" w:hAnsi="Lato" w:cs="Arial"/>
        </w:rPr>
        <w:t>m</w:t>
      </w:r>
      <w:r w:rsidRPr="00174537">
        <w:rPr>
          <w:rFonts w:ascii="Lato" w:hAnsi="Lato" w:cs="Arial"/>
        </w:rPr>
        <w:t xml:space="preserve"> may require support on their return home</w:t>
      </w:r>
      <w:r w:rsidR="00CC12D7" w:rsidRPr="00174537">
        <w:rPr>
          <w:rFonts w:ascii="Lato" w:hAnsi="Lato" w:cs="Arial"/>
        </w:rPr>
        <w:t xml:space="preserve"> from international conferences</w:t>
      </w:r>
      <w:r w:rsidR="002E7D22" w:rsidRPr="00174537">
        <w:rPr>
          <w:rFonts w:ascii="Lato" w:hAnsi="Lato" w:cs="Arial"/>
        </w:rPr>
        <w:t xml:space="preserve">/events </w:t>
      </w:r>
      <w:r w:rsidR="00CC12D7" w:rsidRPr="00174537">
        <w:rPr>
          <w:rFonts w:ascii="Lato" w:hAnsi="Lato" w:cs="Arial"/>
        </w:rPr>
        <w:t xml:space="preserve">during their engagement in this </w:t>
      </w:r>
      <w:r w:rsidR="005952C5" w:rsidRPr="00174537">
        <w:rPr>
          <w:rFonts w:ascii="Lato" w:hAnsi="Lato" w:cs="Arial"/>
        </w:rPr>
        <w:t>network</w:t>
      </w:r>
      <w:r w:rsidR="00CC12D7" w:rsidRPr="00174537">
        <w:rPr>
          <w:rFonts w:ascii="Lato" w:hAnsi="Lato" w:cs="Arial"/>
        </w:rPr>
        <w:t xml:space="preserve">. </w:t>
      </w:r>
      <w:r w:rsidRPr="00174537">
        <w:rPr>
          <w:rFonts w:ascii="Lato" w:hAnsi="Lato" w:cs="Arial"/>
          <w:lang w:eastAsia="en-US"/>
        </w:rPr>
        <w:t xml:space="preserve">The MO is responsible for ensuring that the </w:t>
      </w:r>
      <w:r w:rsidR="005952C5" w:rsidRPr="00174537">
        <w:rPr>
          <w:rFonts w:ascii="Lato" w:hAnsi="Lato" w:cs="Arial"/>
          <w:lang w:eastAsia="en-US"/>
        </w:rPr>
        <w:t xml:space="preserve">Advocacy Champion </w:t>
      </w:r>
      <w:r w:rsidRPr="00174537">
        <w:rPr>
          <w:rFonts w:ascii="Lato" w:hAnsi="Lato" w:cs="Arial"/>
          <w:lang w:eastAsia="en-US"/>
        </w:rPr>
        <w:t>is aware of the support she can receive if she needs it.</w:t>
      </w:r>
    </w:p>
    <w:p w14:paraId="4C486EBB" w14:textId="77777777" w:rsidR="001571CC" w:rsidRPr="00174537" w:rsidRDefault="001571CC" w:rsidP="001571CC">
      <w:pPr>
        <w:pStyle w:val="Default"/>
        <w:rPr>
          <w:rFonts w:ascii="Lato" w:hAnsi="Lato" w:cs="Arial"/>
          <w:i/>
          <w:lang w:eastAsia="en-US"/>
        </w:rPr>
      </w:pPr>
    </w:p>
    <w:p w14:paraId="11CCEB5B" w14:textId="77777777" w:rsidR="001571CC" w:rsidRPr="00174537" w:rsidRDefault="001571CC" w:rsidP="001571CC">
      <w:pPr>
        <w:pStyle w:val="Default"/>
        <w:rPr>
          <w:rFonts w:ascii="Lato" w:hAnsi="Lato" w:cs="Arial"/>
          <w:b/>
        </w:rPr>
      </w:pPr>
      <w:r w:rsidRPr="00174537">
        <w:rPr>
          <w:rFonts w:ascii="Lato" w:hAnsi="Lato" w:cs="Arial"/>
          <w:b/>
        </w:rPr>
        <w:t>I confirm this nomination on behalf of my WAGGGS Member Organi</w:t>
      </w:r>
      <w:r w:rsidR="005952C5" w:rsidRPr="00174537">
        <w:rPr>
          <w:rFonts w:ascii="Lato" w:hAnsi="Lato" w:cs="Arial"/>
          <w:b/>
        </w:rPr>
        <w:t>s</w:t>
      </w:r>
      <w:r w:rsidRPr="00174537">
        <w:rPr>
          <w:rFonts w:ascii="Lato" w:hAnsi="Lato" w:cs="Arial"/>
          <w:b/>
        </w:rPr>
        <w:t>ation and agree to provide the necessary suppor</w:t>
      </w:r>
      <w:r w:rsidR="00CC12D7" w:rsidRPr="00174537">
        <w:rPr>
          <w:rFonts w:ascii="Lato" w:hAnsi="Lato" w:cs="Arial"/>
          <w:b/>
        </w:rPr>
        <w:t xml:space="preserve">t for the </w:t>
      </w:r>
      <w:r w:rsidR="005952C5" w:rsidRPr="00174537">
        <w:rPr>
          <w:rFonts w:ascii="Lato" w:hAnsi="Lato" w:cs="Arial"/>
          <w:b/>
        </w:rPr>
        <w:t>selected Advocacy Champion</w:t>
      </w:r>
      <w:r w:rsidR="00CC12D7" w:rsidRPr="00174537">
        <w:rPr>
          <w:rFonts w:ascii="Lato" w:hAnsi="Lato" w:cs="Arial"/>
          <w:b/>
        </w:rPr>
        <w:t xml:space="preserve"> throughout her engagement</w:t>
      </w:r>
      <w:r w:rsidRPr="00174537">
        <w:rPr>
          <w:rFonts w:ascii="Lato" w:hAnsi="Lato" w:cs="Arial"/>
          <w:b/>
        </w:rPr>
        <w:t>.</w:t>
      </w:r>
    </w:p>
    <w:p w14:paraId="7D6DB95A" w14:textId="77777777" w:rsidR="001571CC" w:rsidRPr="00174537" w:rsidRDefault="001571CC" w:rsidP="001571CC">
      <w:pPr>
        <w:pStyle w:val="Default"/>
        <w:rPr>
          <w:rFonts w:ascii="Lato" w:hAnsi="Lato" w:cs="Arial"/>
        </w:rPr>
      </w:pPr>
    </w:p>
    <w:tbl>
      <w:tblPr>
        <w:tblW w:w="0" w:type="auto"/>
        <w:tblLook w:val="04A0" w:firstRow="1" w:lastRow="0" w:firstColumn="1" w:lastColumn="0" w:noHBand="0" w:noVBand="1"/>
      </w:tblPr>
      <w:tblGrid>
        <w:gridCol w:w="4048"/>
        <w:gridCol w:w="5194"/>
      </w:tblGrid>
      <w:tr w:rsidR="001571CC" w:rsidRPr="00BD1D1A" w14:paraId="174DAF29" w14:textId="77777777" w:rsidTr="00AE2288">
        <w:tc>
          <w:tcPr>
            <w:tcW w:w="4219" w:type="dxa"/>
          </w:tcPr>
          <w:p w14:paraId="756CB3D8" w14:textId="77777777" w:rsidR="001571CC" w:rsidRPr="00174537" w:rsidRDefault="001571CC" w:rsidP="00AE2288">
            <w:pPr>
              <w:pStyle w:val="Default"/>
              <w:spacing w:line="276" w:lineRule="auto"/>
              <w:rPr>
                <w:rFonts w:ascii="Lato" w:hAnsi="Lato" w:cs="Arial"/>
                <w:b/>
              </w:rPr>
            </w:pPr>
          </w:p>
          <w:p w14:paraId="663C52F0" w14:textId="77777777" w:rsidR="002E7D22" w:rsidRPr="00174537" w:rsidRDefault="002E7D22" w:rsidP="00AE2288">
            <w:pPr>
              <w:pStyle w:val="Default"/>
              <w:spacing w:line="276" w:lineRule="auto"/>
              <w:rPr>
                <w:rFonts w:ascii="Lato" w:hAnsi="Lato" w:cs="Arial"/>
                <w:b/>
              </w:rPr>
            </w:pPr>
          </w:p>
          <w:p w14:paraId="3346A990" w14:textId="77777777" w:rsidR="001571CC" w:rsidRPr="00174537" w:rsidRDefault="001571CC" w:rsidP="00AE2288">
            <w:pPr>
              <w:pStyle w:val="Default"/>
              <w:spacing w:line="276" w:lineRule="auto"/>
              <w:rPr>
                <w:rFonts w:ascii="Lato" w:hAnsi="Lato" w:cs="Arial"/>
                <w:b/>
              </w:rPr>
            </w:pPr>
            <w:r w:rsidRPr="00174537">
              <w:rPr>
                <w:rFonts w:ascii="Lato" w:hAnsi="Lato" w:cs="Arial"/>
                <w:b/>
              </w:rPr>
              <w:t>International/Chief Commissioner Name:</w:t>
            </w:r>
          </w:p>
        </w:tc>
        <w:tc>
          <w:tcPr>
            <w:tcW w:w="5638" w:type="dxa"/>
            <w:tcBorders>
              <w:top w:val="nil"/>
              <w:left w:val="nil"/>
              <w:bottom w:val="single" w:sz="4" w:space="0" w:color="auto"/>
              <w:right w:val="nil"/>
            </w:tcBorders>
          </w:tcPr>
          <w:p w14:paraId="38E3D420" w14:textId="77777777" w:rsidR="001571CC" w:rsidRPr="00174537" w:rsidRDefault="001571CC" w:rsidP="00AE2288">
            <w:pPr>
              <w:pStyle w:val="Default"/>
              <w:spacing w:line="276" w:lineRule="auto"/>
              <w:rPr>
                <w:rFonts w:ascii="Lato" w:hAnsi="Lato" w:cs="Arial"/>
              </w:rPr>
            </w:pPr>
          </w:p>
        </w:tc>
      </w:tr>
      <w:tr w:rsidR="001571CC" w:rsidRPr="00BD1D1A" w14:paraId="700A79E4" w14:textId="77777777" w:rsidTr="00AE2288">
        <w:tc>
          <w:tcPr>
            <w:tcW w:w="4219" w:type="dxa"/>
          </w:tcPr>
          <w:p w14:paraId="1A458213" w14:textId="77777777" w:rsidR="001571CC" w:rsidRPr="00174537" w:rsidRDefault="001571CC" w:rsidP="00AE2288">
            <w:pPr>
              <w:pStyle w:val="Default"/>
              <w:spacing w:line="276" w:lineRule="auto"/>
              <w:rPr>
                <w:rFonts w:ascii="Lato" w:hAnsi="Lato" w:cs="Arial"/>
                <w:b/>
              </w:rPr>
            </w:pPr>
          </w:p>
          <w:p w14:paraId="779BE5FF" w14:textId="77777777" w:rsidR="001571CC" w:rsidRPr="00174537" w:rsidRDefault="001571CC" w:rsidP="00AE2288">
            <w:pPr>
              <w:pStyle w:val="Default"/>
              <w:spacing w:line="276" w:lineRule="auto"/>
              <w:rPr>
                <w:rFonts w:ascii="Lato" w:hAnsi="Lato" w:cs="Arial"/>
                <w:b/>
              </w:rPr>
            </w:pPr>
            <w:r w:rsidRPr="00174537">
              <w:rPr>
                <w:rFonts w:ascii="Lato" w:hAnsi="Lato" w:cs="Arial"/>
                <w:b/>
              </w:rPr>
              <w:t>Signature:</w:t>
            </w:r>
          </w:p>
        </w:tc>
        <w:tc>
          <w:tcPr>
            <w:tcW w:w="5638" w:type="dxa"/>
            <w:tcBorders>
              <w:top w:val="single" w:sz="4" w:space="0" w:color="auto"/>
              <w:left w:val="nil"/>
              <w:bottom w:val="single" w:sz="4" w:space="0" w:color="auto"/>
              <w:right w:val="nil"/>
            </w:tcBorders>
          </w:tcPr>
          <w:p w14:paraId="32D35256" w14:textId="77777777" w:rsidR="001571CC" w:rsidRPr="00174537" w:rsidRDefault="001571CC" w:rsidP="00AE2288">
            <w:pPr>
              <w:pStyle w:val="Default"/>
              <w:spacing w:line="276" w:lineRule="auto"/>
              <w:rPr>
                <w:rFonts w:ascii="Lato" w:hAnsi="Lato" w:cs="Arial"/>
              </w:rPr>
            </w:pPr>
          </w:p>
        </w:tc>
      </w:tr>
      <w:tr w:rsidR="001571CC" w:rsidRPr="00BD1D1A" w14:paraId="085ECCD6" w14:textId="77777777" w:rsidTr="00AE2288">
        <w:tc>
          <w:tcPr>
            <w:tcW w:w="4219" w:type="dxa"/>
          </w:tcPr>
          <w:p w14:paraId="5CF31910" w14:textId="77777777" w:rsidR="001571CC" w:rsidRPr="00174537" w:rsidRDefault="001571CC" w:rsidP="00AE2288">
            <w:pPr>
              <w:pStyle w:val="Default"/>
              <w:spacing w:line="276" w:lineRule="auto"/>
              <w:rPr>
                <w:rFonts w:ascii="Lato" w:hAnsi="Lato" w:cs="Arial"/>
                <w:b/>
              </w:rPr>
            </w:pPr>
          </w:p>
          <w:p w14:paraId="751550C1" w14:textId="77777777" w:rsidR="001571CC" w:rsidRPr="00174537" w:rsidRDefault="001571CC" w:rsidP="00AE2288">
            <w:pPr>
              <w:pStyle w:val="Default"/>
              <w:spacing w:line="276" w:lineRule="auto"/>
              <w:rPr>
                <w:rFonts w:ascii="Lato" w:hAnsi="Lato" w:cs="Arial"/>
                <w:b/>
              </w:rPr>
            </w:pPr>
            <w:r w:rsidRPr="00174537">
              <w:rPr>
                <w:rFonts w:ascii="Lato" w:hAnsi="Lato" w:cs="Arial"/>
                <w:b/>
              </w:rPr>
              <w:t>Date:</w:t>
            </w:r>
          </w:p>
        </w:tc>
        <w:tc>
          <w:tcPr>
            <w:tcW w:w="5638" w:type="dxa"/>
            <w:tcBorders>
              <w:top w:val="single" w:sz="4" w:space="0" w:color="auto"/>
              <w:left w:val="nil"/>
              <w:bottom w:val="single" w:sz="4" w:space="0" w:color="auto"/>
              <w:right w:val="nil"/>
            </w:tcBorders>
          </w:tcPr>
          <w:p w14:paraId="4DC7E310" w14:textId="77777777" w:rsidR="001571CC" w:rsidRPr="00174537" w:rsidRDefault="001571CC" w:rsidP="00AE2288">
            <w:pPr>
              <w:pStyle w:val="Default"/>
              <w:spacing w:line="276" w:lineRule="auto"/>
              <w:rPr>
                <w:rFonts w:ascii="Lato" w:hAnsi="Lato" w:cs="Arial"/>
              </w:rPr>
            </w:pPr>
          </w:p>
        </w:tc>
      </w:tr>
      <w:tr w:rsidR="001571CC" w:rsidRPr="00BD1D1A" w14:paraId="0B7DA344" w14:textId="77777777" w:rsidTr="00AE2288">
        <w:tc>
          <w:tcPr>
            <w:tcW w:w="4219" w:type="dxa"/>
          </w:tcPr>
          <w:p w14:paraId="37E4D00F" w14:textId="77777777" w:rsidR="001571CC" w:rsidRPr="00174537" w:rsidRDefault="001571CC" w:rsidP="00AE2288">
            <w:pPr>
              <w:pStyle w:val="Default"/>
              <w:spacing w:line="276" w:lineRule="auto"/>
              <w:rPr>
                <w:rFonts w:ascii="Lato" w:hAnsi="Lato" w:cs="Arial"/>
                <w:b/>
              </w:rPr>
            </w:pPr>
          </w:p>
          <w:p w14:paraId="600EB0A1" w14:textId="77777777" w:rsidR="001571CC" w:rsidRPr="00174537" w:rsidRDefault="001571CC" w:rsidP="00AE2288">
            <w:pPr>
              <w:pStyle w:val="Default"/>
              <w:spacing w:line="276" w:lineRule="auto"/>
              <w:rPr>
                <w:rFonts w:ascii="Lato" w:hAnsi="Lato" w:cs="Arial"/>
                <w:b/>
              </w:rPr>
            </w:pPr>
            <w:r w:rsidRPr="00174537">
              <w:rPr>
                <w:rFonts w:ascii="Lato" w:hAnsi="Lato" w:cs="Arial"/>
                <w:b/>
              </w:rPr>
              <w:t>Email contact for National Organi</w:t>
            </w:r>
            <w:r w:rsidR="002E7D22" w:rsidRPr="00174537">
              <w:rPr>
                <w:rFonts w:ascii="Lato" w:hAnsi="Lato" w:cs="Arial"/>
                <w:b/>
              </w:rPr>
              <w:t>s</w:t>
            </w:r>
            <w:r w:rsidRPr="00174537">
              <w:rPr>
                <w:rFonts w:ascii="Lato" w:hAnsi="Lato" w:cs="Arial"/>
                <w:b/>
              </w:rPr>
              <w:t>ation:</w:t>
            </w:r>
          </w:p>
        </w:tc>
        <w:tc>
          <w:tcPr>
            <w:tcW w:w="5638" w:type="dxa"/>
            <w:tcBorders>
              <w:top w:val="single" w:sz="4" w:space="0" w:color="auto"/>
              <w:left w:val="nil"/>
              <w:bottom w:val="single" w:sz="4" w:space="0" w:color="auto"/>
              <w:right w:val="nil"/>
            </w:tcBorders>
          </w:tcPr>
          <w:p w14:paraId="2E9B00E2" w14:textId="77777777" w:rsidR="001571CC" w:rsidRPr="00174537" w:rsidRDefault="001571CC" w:rsidP="00AE2288">
            <w:pPr>
              <w:pStyle w:val="Default"/>
              <w:spacing w:line="276" w:lineRule="auto"/>
              <w:rPr>
                <w:rFonts w:ascii="Lato" w:hAnsi="Lato" w:cs="Arial"/>
              </w:rPr>
            </w:pPr>
          </w:p>
        </w:tc>
      </w:tr>
      <w:tr w:rsidR="001571CC" w:rsidRPr="00BD1D1A" w14:paraId="6AA882D4" w14:textId="77777777" w:rsidTr="00AE2288">
        <w:tc>
          <w:tcPr>
            <w:tcW w:w="4219" w:type="dxa"/>
            <w:hideMark/>
          </w:tcPr>
          <w:p w14:paraId="6DED0DEA" w14:textId="77777777" w:rsidR="001571CC" w:rsidRPr="00174537" w:rsidRDefault="001571CC" w:rsidP="00AE2288">
            <w:pPr>
              <w:pStyle w:val="Default"/>
              <w:spacing w:line="276" w:lineRule="auto"/>
              <w:rPr>
                <w:rFonts w:ascii="Lato" w:hAnsi="Lato" w:cs="Arial"/>
                <w:b/>
                <w:sz w:val="20"/>
                <w:szCs w:val="20"/>
              </w:rPr>
            </w:pPr>
          </w:p>
          <w:p w14:paraId="3A3BBC46" w14:textId="77777777" w:rsidR="001571CC" w:rsidRPr="00174537" w:rsidRDefault="001571CC" w:rsidP="00AE2288">
            <w:pPr>
              <w:pStyle w:val="Default"/>
              <w:spacing w:line="276" w:lineRule="auto"/>
              <w:rPr>
                <w:rFonts w:ascii="Lato" w:hAnsi="Lato" w:cs="Arial"/>
                <w:b/>
              </w:rPr>
            </w:pPr>
            <w:r w:rsidRPr="00174537">
              <w:rPr>
                <w:rFonts w:ascii="Lato" w:hAnsi="Lato" w:cs="Arial"/>
                <w:b/>
              </w:rPr>
              <w:t xml:space="preserve">Telephone contact for </w:t>
            </w:r>
          </w:p>
          <w:p w14:paraId="20B2A36C" w14:textId="77777777" w:rsidR="001571CC" w:rsidRPr="00174537" w:rsidRDefault="001571CC" w:rsidP="00AE2288">
            <w:pPr>
              <w:pStyle w:val="Default"/>
              <w:spacing w:line="276" w:lineRule="auto"/>
              <w:rPr>
                <w:rFonts w:ascii="Lato" w:hAnsi="Lato" w:cs="Arial"/>
                <w:b/>
                <w:sz w:val="20"/>
                <w:szCs w:val="20"/>
              </w:rPr>
            </w:pPr>
            <w:r w:rsidRPr="00174537">
              <w:rPr>
                <w:rFonts w:ascii="Lato" w:hAnsi="Lato" w:cs="Arial"/>
                <w:b/>
              </w:rPr>
              <w:t>National Organi</w:t>
            </w:r>
            <w:r w:rsidR="002E7D22" w:rsidRPr="00174537">
              <w:rPr>
                <w:rFonts w:ascii="Lato" w:hAnsi="Lato" w:cs="Arial"/>
                <w:b/>
              </w:rPr>
              <w:t>s</w:t>
            </w:r>
            <w:r w:rsidRPr="00174537">
              <w:rPr>
                <w:rFonts w:ascii="Lato" w:hAnsi="Lato" w:cs="Arial"/>
                <w:b/>
              </w:rPr>
              <w:t>ation:</w:t>
            </w:r>
          </w:p>
        </w:tc>
        <w:tc>
          <w:tcPr>
            <w:tcW w:w="5638" w:type="dxa"/>
            <w:tcBorders>
              <w:top w:val="single" w:sz="4" w:space="0" w:color="auto"/>
              <w:left w:val="nil"/>
              <w:bottom w:val="single" w:sz="4" w:space="0" w:color="auto"/>
              <w:right w:val="nil"/>
            </w:tcBorders>
          </w:tcPr>
          <w:p w14:paraId="00341F7C" w14:textId="77777777" w:rsidR="001571CC" w:rsidRPr="00174537" w:rsidRDefault="001571CC" w:rsidP="00AE2288">
            <w:pPr>
              <w:pStyle w:val="Default"/>
              <w:spacing w:line="276" w:lineRule="auto"/>
              <w:rPr>
                <w:rFonts w:ascii="Lato" w:hAnsi="Lato" w:cs="Arial"/>
                <w:sz w:val="20"/>
                <w:szCs w:val="20"/>
              </w:rPr>
            </w:pPr>
          </w:p>
        </w:tc>
      </w:tr>
    </w:tbl>
    <w:p w14:paraId="5DAFF45A" w14:textId="77777777" w:rsidR="001571CC" w:rsidRPr="00174537" w:rsidRDefault="001571CC" w:rsidP="001571CC">
      <w:pPr>
        <w:spacing w:line="276" w:lineRule="auto"/>
        <w:rPr>
          <w:rFonts w:ascii="Lato" w:hAnsi="Lato" w:cs="Arial"/>
          <w:sz w:val="18"/>
          <w:szCs w:val="18"/>
        </w:rPr>
      </w:pPr>
    </w:p>
    <w:p w14:paraId="423E1A27" w14:textId="77777777" w:rsidR="001571CC" w:rsidRPr="00174537" w:rsidRDefault="001571CC" w:rsidP="001571CC">
      <w:pPr>
        <w:spacing w:line="276" w:lineRule="auto"/>
        <w:rPr>
          <w:rFonts w:ascii="Lato" w:hAnsi="Lato" w:cs="Arial"/>
          <w:color w:val="002060"/>
          <w:sz w:val="18"/>
          <w:szCs w:val="18"/>
        </w:rPr>
      </w:pPr>
    </w:p>
    <w:p w14:paraId="637E34DD" w14:textId="77777777" w:rsidR="001571CC" w:rsidRPr="00174537" w:rsidRDefault="001571CC" w:rsidP="001571CC">
      <w:pPr>
        <w:spacing w:line="276" w:lineRule="auto"/>
        <w:rPr>
          <w:rFonts w:ascii="Lato" w:hAnsi="Lato" w:cs="Arial"/>
          <w:color w:val="002060"/>
          <w:sz w:val="18"/>
          <w:szCs w:val="18"/>
          <w:lang w:eastAsia="en-GB"/>
        </w:rPr>
      </w:pPr>
      <w:r w:rsidRPr="00174537">
        <w:rPr>
          <w:rFonts w:ascii="Lato" w:hAnsi="Lato" w:cs="Arial"/>
          <w:b/>
          <w:color w:val="002060"/>
          <w:szCs w:val="22"/>
        </w:rPr>
        <w:lastRenderedPageBreak/>
        <w:t xml:space="preserve">Please return completed applications to </w:t>
      </w:r>
      <w:r w:rsidR="00CC12D7" w:rsidRPr="00174537">
        <w:rPr>
          <w:rFonts w:ascii="Lato" w:hAnsi="Lato" w:cs="Arial"/>
          <w:b/>
          <w:color w:val="002060"/>
          <w:szCs w:val="22"/>
        </w:rPr>
        <w:t>gemma.kelly</w:t>
      </w:r>
      <w:r w:rsidRPr="00174537">
        <w:rPr>
          <w:rFonts w:ascii="Lato" w:hAnsi="Lato" w:cs="Arial"/>
          <w:b/>
          <w:color w:val="002060"/>
          <w:szCs w:val="22"/>
        </w:rPr>
        <w:t xml:space="preserve">@wagggs.org – or by post to the World Bureau, </w:t>
      </w:r>
      <w:proofErr w:type="spellStart"/>
      <w:r w:rsidRPr="00174537">
        <w:rPr>
          <w:rFonts w:ascii="Lato" w:hAnsi="Lato" w:cs="Arial"/>
          <w:b/>
          <w:color w:val="002060"/>
          <w:szCs w:val="22"/>
        </w:rPr>
        <w:t>Olave</w:t>
      </w:r>
      <w:proofErr w:type="spellEnd"/>
      <w:r w:rsidRPr="00174537">
        <w:rPr>
          <w:rFonts w:ascii="Lato" w:hAnsi="Lato" w:cs="Arial"/>
          <w:b/>
          <w:color w:val="002060"/>
          <w:szCs w:val="22"/>
        </w:rPr>
        <w:t xml:space="preserve"> Centre, 12c Lyndhurst Road, </w:t>
      </w:r>
      <w:proofErr w:type="gramStart"/>
      <w:r w:rsidRPr="00174537">
        <w:rPr>
          <w:rFonts w:ascii="Lato" w:hAnsi="Lato" w:cs="Arial"/>
          <w:b/>
          <w:color w:val="002060"/>
          <w:szCs w:val="22"/>
        </w:rPr>
        <w:t>London</w:t>
      </w:r>
      <w:proofErr w:type="gramEnd"/>
      <w:r w:rsidRPr="00174537">
        <w:rPr>
          <w:rFonts w:ascii="Lato" w:hAnsi="Lato" w:cs="Arial"/>
          <w:b/>
          <w:color w:val="002060"/>
          <w:szCs w:val="22"/>
        </w:rPr>
        <w:t>, NW3 5PQ. Application MUST be received by</w:t>
      </w:r>
      <w:r w:rsidR="00CC12D7" w:rsidRPr="00174537">
        <w:rPr>
          <w:rFonts w:ascii="Lato" w:hAnsi="Lato" w:cs="Arial"/>
          <w:b/>
          <w:color w:val="002060"/>
          <w:szCs w:val="22"/>
        </w:rPr>
        <w:t xml:space="preserve"> </w:t>
      </w:r>
      <w:r w:rsidR="00D35C2D">
        <w:rPr>
          <w:rFonts w:ascii="Lato" w:hAnsi="Lato" w:cs="Arial"/>
          <w:b/>
          <w:color w:val="002060"/>
          <w:szCs w:val="22"/>
        </w:rPr>
        <w:t>21</w:t>
      </w:r>
      <w:r w:rsidR="00D35C2D" w:rsidRPr="00174537">
        <w:rPr>
          <w:rFonts w:ascii="Lato" w:hAnsi="Lato" w:cs="Arial"/>
          <w:b/>
          <w:color w:val="002060"/>
          <w:szCs w:val="22"/>
        </w:rPr>
        <w:t xml:space="preserve"> </w:t>
      </w:r>
      <w:r w:rsidR="005952C5" w:rsidRPr="00174537">
        <w:rPr>
          <w:rFonts w:ascii="Lato" w:hAnsi="Lato" w:cs="Arial"/>
          <w:b/>
          <w:color w:val="002060"/>
          <w:szCs w:val="22"/>
        </w:rPr>
        <w:t xml:space="preserve">November </w:t>
      </w:r>
      <w:r w:rsidRPr="00174537">
        <w:rPr>
          <w:rFonts w:ascii="Lato" w:hAnsi="Lato" w:cs="Arial"/>
          <w:b/>
          <w:color w:val="002060"/>
          <w:szCs w:val="22"/>
        </w:rPr>
        <w:t>201</w:t>
      </w:r>
      <w:r w:rsidR="00D35C2D">
        <w:rPr>
          <w:rFonts w:ascii="Lato" w:hAnsi="Lato" w:cs="Arial"/>
          <w:b/>
          <w:color w:val="002060"/>
          <w:szCs w:val="22"/>
        </w:rPr>
        <w:t>9</w:t>
      </w:r>
      <w:r w:rsidRPr="00174537">
        <w:rPr>
          <w:rFonts w:ascii="Lato" w:hAnsi="Lato" w:cs="Arial"/>
          <w:b/>
          <w:color w:val="002060"/>
          <w:szCs w:val="22"/>
        </w:rPr>
        <w:t xml:space="preserve">. </w:t>
      </w:r>
    </w:p>
    <w:p w14:paraId="7BBEF54C" w14:textId="77777777" w:rsidR="001571CC" w:rsidRPr="00174537" w:rsidRDefault="001571CC" w:rsidP="00BC4525">
      <w:pPr>
        <w:rPr>
          <w:rFonts w:ascii="Lato" w:hAnsi="Lato" w:cs="Arial"/>
          <w:b/>
          <w:sz w:val="24"/>
          <w:szCs w:val="24"/>
        </w:rPr>
      </w:pPr>
    </w:p>
    <w:p w14:paraId="67D55DD7" w14:textId="77777777" w:rsidR="00BC4525" w:rsidRPr="00174537" w:rsidRDefault="00BC4525" w:rsidP="005F7955">
      <w:pPr>
        <w:rPr>
          <w:rFonts w:ascii="Lato" w:hAnsi="Lato"/>
          <w:sz w:val="24"/>
          <w:szCs w:val="24"/>
        </w:rPr>
      </w:pPr>
    </w:p>
    <w:p w14:paraId="7F7DFD68" w14:textId="77777777" w:rsidR="009837FD" w:rsidRPr="0054453C" w:rsidRDefault="009837FD" w:rsidP="000D5BF9">
      <w:pPr>
        <w:jc w:val="both"/>
        <w:rPr>
          <w:rFonts w:ascii="Lato" w:hAnsi="Lato" w:cs="Calibri"/>
          <w:bCs/>
          <w:sz w:val="24"/>
          <w:szCs w:val="24"/>
        </w:rPr>
      </w:pPr>
    </w:p>
    <w:sectPr w:rsidR="009837FD" w:rsidRPr="0054453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90539" w14:textId="77777777" w:rsidR="00AE2288" w:rsidRDefault="00AE2288" w:rsidP="00E12FEF">
      <w:r>
        <w:separator/>
      </w:r>
    </w:p>
  </w:endnote>
  <w:endnote w:type="continuationSeparator" w:id="0">
    <w:p w14:paraId="2AA5E0EF" w14:textId="77777777" w:rsidR="00AE2288" w:rsidRDefault="00AE2288" w:rsidP="00E1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ato">
    <w:altName w:val="Calibri"/>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72277"/>
      <w:docPartObj>
        <w:docPartGallery w:val="Page Numbers (Bottom of Page)"/>
        <w:docPartUnique/>
      </w:docPartObj>
    </w:sdtPr>
    <w:sdtEndPr>
      <w:rPr>
        <w:noProof/>
      </w:rPr>
    </w:sdtEndPr>
    <w:sdtContent>
      <w:p w14:paraId="4282A8EB" w14:textId="77777777" w:rsidR="00AE2288" w:rsidRDefault="00AE2288">
        <w:pPr>
          <w:pStyle w:val="Footer"/>
          <w:jc w:val="center"/>
        </w:pPr>
        <w:r>
          <w:fldChar w:fldCharType="begin"/>
        </w:r>
        <w:r>
          <w:instrText xml:space="preserve"> PAGE   \* MERGEFORMAT </w:instrText>
        </w:r>
        <w:r>
          <w:fldChar w:fldCharType="separate"/>
        </w:r>
        <w:r w:rsidR="00B64032">
          <w:rPr>
            <w:noProof/>
          </w:rPr>
          <w:t>1</w:t>
        </w:r>
        <w:r>
          <w:rPr>
            <w:noProof/>
          </w:rPr>
          <w:fldChar w:fldCharType="end"/>
        </w:r>
      </w:p>
    </w:sdtContent>
  </w:sdt>
  <w:p w14:paraId="299728A6" w14:textId="77777777" w:rsidR="00AE2288" w:rsidRPr="004E4FE5" w:rsidRDefault="00AE2288">
    <w:pPr>
      <w:pStyle w:val="Footer"/>
      <w:rPr>
        <w:rFonts w:asciiTheme="minorHAnsi" w:hAnsiTheme="minorHAnsi"/>
        <w:b/>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0FB2" w14:textId="77777777" w:rsidR="00AE2288" w:rsidRDefault="00AE2288" w:rsidP="00E12FEF">
      <w:r>
        <w:separator/>
      </w:r>
    </w:p>
  </w:footnote>
  <w:footnote w:type="continuationSeparator" w:id="0">
    <w:p w14:paraId="2D8AB160" w14:textId="77777777" w:rsidR="00AE2288" w:rsidRDefault="00AE2288" w:rsidP="00E12FEF">
      <w:r>
        <w:continuationSeparator/>
      </w:r>
    </w:p>
  </w:footnote>
  <w:footnote w:id="1">
    <w:p w14:paraId="28BD736D" w14:textId="77777777" w:rsidR="00AE2288" w:rsidRDefault="00AE2288">
      <w:pPr>
        <w:pStyle w:val="FootnoteText"/>
      </w:pPr>
      <w:r>
        <w:rPr>
          <w:rStyle w:val="FootnoteReference"/>
        </w:rPr>
        <w:footnoteRef/>
      </w:r>
      <w:r>
        <w:t xml:space="preserve"> Two people will act as substitute Advocacy Champions. In the event that someone needs to pull out of an event due to unforeseen circumstances the substitute Advocacy Champion will take their place. ALL 12 Advocacy Champions will receive the full training. </w:t>
      </w:r>
    </w:p>
  </w:footnote>
  <w:footnote w:id="2">
    <w:p w14:paraId="0701EBCD" w14:textId="77777777" w:rsidR="007D6DDC" w:rsidRDefault="007D6DDC" w:rsidP="007D6DDC">
      <w:pPr>
        <w:pStyle w:val="FootnoteText"/>
      </w:pPr>
      <w:r>
        <w:rPr>
          <w:rStyle w:val="FootnoteReference"/>
        </w:rPr>
        <w:footnoteRef/>
      </w:r>
      <w:r>
        <w:t xml:space="preserve"> </w:t>
      </w:r>
      <w:r w:rsidRPr="00A15880">
        <w:rPr>
          <w:rFonts w:cs="Calibri"/>
          <w:sz w:val="24"/>
          <w:szCs w:val="24"/>
        </w:rPr>
        <w:t xml:space="preserve">WAGGGS will seek </w:t>
      </w:r>
      <w:r>
        <w:rPr>
          <w:rFonts w:cs="Calibri"/>
          <w:sz w:val="24"/>
          <w:szCs w:val="24"/>
        </w:rPr>
        <w:t>three</w:t>
      </w:r>
      <w:r w:rsidRPr="00A15880">
        <w:rPr>
          <w:rFonts w:cs="Calibri"/>
          <w:sz w:val="24"/>
          <w:szCs w:val="24"/>
        </w:rPr>
        <w:t xml:space="preserve"> </w:t>
      </w:r>
      <w:r>
        <w:rPr>
          <w:rFonts w:cs="Calibri"/>
          <w:sz w:val="24"/>
          <w:szCs w:val="24"/>
        </w:rPr>
        <w:t>young women</w:t>
      </w:r>
      <w:r w:rsidRPr="00A15880">
        <w:rPr>
          <w:rFonts w:cs="Calibri"/>
          <w:sz w:val="24"/>
          <w:szCs w:val="24"/>
        </w:rPr>
        <w:t xml:space="preserve"> to act as Delegate Coordinators for CSW, ideally these young women will have previously attended CSW with WAGGGS. If this position cannot be filled from the list of applicants, WAGGGS will seek external appl</w:t>
      </w:r>
      <w:r>
        <w:rPr>
          <w:rFonts w:cs="Calibri"/>
          <w:sz w:val="24"/>
          <w:szCs w:val="24"/>
        </w:rPr>
        <w:t>ications for this specific role.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2CD5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544308"/>
    <w:multiLevelType w:val="hybridMultilevel"/>
    <w:tmpl w:val="9EDA8D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4F3698"/>
    <w:multiLevelType w:val="hybridMultilevel"/>
    <w:tmpl w:val="262482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3553B"/>
    <w:multiLevelType w:val="hybridMultilevel"/>
    <w:tmpl w:val="114C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524346"/>
    <w:multiLevelType w:val="hybridMultilevel"/>
    <w:tmpl w:val="33E65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9C7732"/>
    <w:multiLevelType w:val="hybridMultilevel"/>
    <w:tmpl w:val="ACA2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5421C"/>
    <w:multiLevelType w:val="hybridMultilevel"/>
    <w:tmpl w:val="3120D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E429FD"/>
    <w:multiLevelType w:val="hybridMultilevel"/>
    <w:tmpl w:val="4EE2C0D4"/>
    <w:lvl w:ilvl="0" w:tplc="C784A074">
      <w:numFmt w:val="bullet"/>
      <w:lvlText w:val="-"/>
      <w:lvlJc w:val="left"/>
      <w:pPr>
        <w:ind w:left="720" w:hanging="360"/>
      </w:pPr>
      <w:rPr>
        <w:rFonts w:ascii="Calibri Light" w:eastAsia="Calibr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516005"/>
    <w:multiLevelType w:val="hybridMultilevel"/>
    <w:tmpl w:val="B4B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0"/>
  </w:num>
  <w:num w:numId="6">
    <w:abstractNumId w:val="2"/>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sh Aghabalyan">
    <w15:presenceInfo w15:providerId="AD" w15:userId="S-1-5-21-1208829996-41233323-1847928074-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B2"/>
    <w:rsid w:val="00020BA1"/>
    <w:rsid w:val="00034B78"/>
    <w:rsid w:val="000776B5"/>
    <w:rsid w:val="000A3F00"/>
    <w:rsid w:val="000B0023"/>
    <w:rsid w:val="000D11AC"/>
    <w:rsid w:val="000D334B"/>
    <w:rsid w:val="000D5BF9"/>
    <w:rsid w:val="001571CC"/>
    <w:rsid w:val="00164769"/>
    <w:rsid w:val="00166969"/>
    <w:rsid w:val="00174537"/>
    <w:rsid w:val="001E19E0"/>
    <w:rsid w:val="002260F2"/>
    <w:rsid w:val="00236773"/>
    <w:rsid w:val="00245730"/>
    <w:rsid w:val="00250093"/>
    <w:rsid w:val="0028311A"/>
    <w:rsid w:val="002C19B3"/>
    <w:rsid w:val="002E7B6B"/>
    <w:rsid w:val="002E7D22"/>
    <w:rsid w:val="002F6A62"/>
    <w:rsid w:val="00301DB2"/>
    <w:rsid w:val="00312F88"/>
    <w:rsid w:val="003212B4"/>
    <w:rsid w:val="00332AF8"/>
    <w:rsid w:val="00360953"/>
    <w:rsid w:val="00360EF4"/>
    <w:rsid w:val="003627A9"/>
    <w:rsid w:val="0037295A"/>
    <w:rsid w:val="00380726"/>
    <w:rsid w:val="00397406"/>
    <w:rsid w:val="003C201D"/>
    <w:rsid w:val="003C2B75"/>
    <w:rsid w:val="003D4D7B"/>
    <w:rsid w:val="003E72E8"/>
    <w:rsid w:val="003F359E"/>
    <w:rsid w:val="00413EF3"/>
    <w:rsid w:val="0043049D"/>
    <w:rsid w:val="00444E0B"/>
    <w:rsid w:val="004B097E"/>
    <w:rsid w:val="004D0CB2"/>
    <w:rsid w:val="004E0F9C"/>
    <w:rsid w:val="004E4FE5"/>
    <w:rsid w:val="004F103C"/>
    <w:rsid w:val="00515EB5"/>
    <w:rsid w:val="0054453C"/>
    <w:rsid w:val="00551D8B"/>
    <w:rsid w:val="00551EAD"/>
    <w:rsid w:val="00574D88"/>
    <w:rsid w:val="00577240"/>
    <w:rsid w:val="005952C5"/>
    <w:rsid w:val="005B2322"/>
    <w:rsid w:val="005E40F1"/>
    <w:rsid w:val="005F4BEA"/>
    <w:rsid w:val="005F7955"/>
    <w:rsid w:val="00607B3A"/>
    <w:rsid w:val="00617B37"/>
    <w:rsid w:val="00644994"/>
    <w:rsid w:val="00652A75"/>
    <w:rsid w:val="00683853"/>
    <w:rsid w:val="00691983"/>
    <w:rsid w:val="006A0C21"/>
    <w:rsid w:val="006B7CEE"/>
    <w:rsid w:val="006D5309"/>
    <w:rsid w:val="007062D0"/>
    <w:rsid w:val="007071F2"/>
    <w:rsid w:val="00785038"/>
    <w:rsid w:val="00790511"/>
    <w:rsid w:val="007A41E5"/>
    <w:rsid w:val="007A587D"/>
    <w:rsid w:val="007B468C"/>
    <w:rsid w:val="007D6DDC"/>
    <w:rsid w:val="007F0B89"/>
    <w:rsid w:val="008222D8"/>
    <w:rsid w:val="00843D30"/>
    <w:rsid w:val="00845A13"/>
    <w:rsid w:val="00857A22"/>
    <w:rsid w:val="008872FA"/>
    <w:rsid w:val="00905E19"/>
    <w:rsid w:val="00963DF2"/>
    <w:rsid w:val="00967ED8"/>
    <w:rsid w:val="009756EC"/>
    <w:rsid w:val="009837FD"/>
    <w:rsid w:val="00A07398"/>
    <w:rsid w:val="00A865C4"/>
    <w:rsid w:val="00AB6479"/>
    <w:rsid w:val="00AE2288"/>
    <w:rsid w:val="00AF2733"/>
    <w:rsid w:val="00B06F54"/>
    <w:rsid w:val="00B3745E"/>
    <w:rsid w:val="00B64032"/>
    <w:rsid w:val="00B65E9D"/>
    <w:rsid w:val="00B72047"/>
    <w:rsid w:val="00BC4525"/>
    <w:rsid w:val="00BC4B82"/>
    <w:rsid w:val="00BC61F2"/>
    <w:rsid w:val="00BC6559"/>
    <w:rsid w:val="00BD1D1A"/>
    <w:rsid w:val="00C05345"/>
    <w:rsid w:val="00C16DE6"/>
    <w:rsid w:val="00C70A0D"/>
    <w:rsid w:val="00CA4C9E"/>
    <w:rsid w:val="00CA6A88"/>
    <w:rsid w:val="00CB571E"/>
    <w:rsid w:val="00CB64EC"/>
    <w:rsid w:val="00CC12D7"/>
    <w:rsid w:val="00CD28BE"/>
    <w:rsid w:val="00CD5253"/>
    <w:rsid w:val="00CE1C92"/>
    <w:rsid w:val="00D03EF3"/>
    <w:rsid w:val="00D257C3"/>
    <w:rsid w:val="00D35C2D"/>
    <w:rsid w:val="00D41745"/>
    <w:rsid w:val="00D66E75"/>
    <w:rsid w:val="00D72BD1"/>
    <w:rsid w:val="00D841C2"/>
    <w:rsid w:val="00D97808"/>
    <w:rsid w:val="00DA0A05"/>
    <w:rsid w:val="00DE4262"/>
    <w:rsid w:val="00E07F70"/>
    <w:rsid w:val="00E12FEF"/>
    <w:rsid w:val="00E17715"/>
    <w:rsid w:val="00E24933"/>
    <w:rsid w:val="00E43054"/>
    <w:rsid w:val="00E6038D"/>
    <w:rsid w:val="00E61DB3"/>
    <w:rsid w:val="00E64DF0"/>
    <w:rsid w:val="00E816F1"/>
    <w:rsid w:val="00EC40B1"/>
    <w:rsid w:val="00F43A75"/>
    <w:rsid w:val="00F942F3"/>
    <w:rsid w:val="00FE35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5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B2"/>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5F7955"/>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CB2"/>
    <w:pPr>
      <w:tabs>
        <w:tab w:val="center" w:pos="4320"/>
        <w:tab w:val="right" w:pos="8640"/>
      </w:tabs>
    </w:pPr>
  </w:style>
  <w:style w:type="character" w:customStyle="1" w:styleId="HeaderChar">
    <w:name w:val="Header Char"/>
    <w:basedOn w:val="DefaultParagraphFont"/>
    <w:link w:val="Header"/>
    <w:rsid w:val="004D0CB2"/>
    <w:rPr>
      <w:rFonts w:ascii="Times New Roman" w:eastAsia="Times New Roman" w:hAnsi="Times New Roman" w:cs="Times New Roman"/>
      <w:szCs w:val="20"/>
    </w:rPr>
  </w:style>
  <w:style w:type="paragraph" w:styleId="NormalWeb">
    <w:name w:val="Normal (Web)"/>
    <w:basedOn w:val="Normal"/>
    <w:uiPriority w:val="99"/>
    <w:rsid w:val="004D0CB2"/>
    <w:pPr>
      <w:spacing w:before="100" w:beforeAutospacing="1" w:after="100" w:afterAutospacing="1"/>
    </w:pPr>
    <w:rPr>
      <w:sz w:val="24"/>
      <w:szCs w:val="24"/>
      <w:lang w:eastAsia="en-GB"/>
    </w:rPr>
  </w:style>
  <w:style w:type="paragraph" w:styleId="NoSpacing">
    <w:name w:val="No Spacing"/>
    <w:uiPriority w:val="1"/>
    <w:qFormat/>
    <w:rsid w:val="00250093"/>
    <w:pPr>
      <w:spacing w:after="0" w:line="240" w:lineRule="auto"/>
    </w:pPr>
    <w:rPr>
      <w:rFonts w:ascii="Calibri" w:eastAsia="Calibri" w:hAnsi="Calibri" w:cs="Times New Roman"/>
    </w:rPr>
  </w:style>
  <w:style w:type="paragraph" w:customStyle="1" w:styleId="Default">
    <w:name w:val="Default"/>
    <w:rsid w:val="00551D8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2Char">
    <w:name w:val="Heading 2 Char"/>
    <w:basedOn w:val="DefaultParagraphFont"/>
    <w:link w:val="Heading2"/>
    <w:uiPriority w:val="9"/>
    <w:rsid w:val="005F7955"/>
    <w:rPr>
      <w:rFonts w:ascii="Cambria" w:eastAsia="Times New Roman" w:hAnsi="Cambria" w:cs="Times New Roman"/>
      <w:b/>
      <w:bCs/>
      <w:i/>
      <w:iCs/>
      <w:sz w:val="28"/>
      <w:szCs w:val="28"/>
    </w:rPr>
  </w:style>
  <w:style w:type="character" w:styleId="CommentReference">
    <w:name w:val="annotation reference"/>
    <w:uiPriority w:val="99"/>
    <w:semiHidden/>
    <w:unhideWhenUsed/>
    <w:rsid w:val="005F7955"/>
    <w:rPr>
      <w:sz w:val="16"/>
      <w:szCs w:val="16"/>
    </w:rPr>
  </w:style>
  <w:style w:type="paragraph" w:styleId="Footer">
    <w:name w:val="footer"/>
    <w:basedOn w:val="Normal"/>
    <w:link w:val="FooterChar"/>
    <w:uiPriority w:val="99"/>
    <w:unhideWhenUsed/>
    <w:rsid w:val="00E12FEF"/>
    <w:pPr>
      <w:tabs>
        <w:tab w:val="center" w:pos="4680"/>
        <w:tab w:val="right" w:pos="9360"/>
      </w:tabs>
    </w:pPr>
  </w:style>
  <w:style w:type="character" w:customStyle="1" w:styleId="FooterChar">
    <w:name w:val="Footer Char"/>
    <w:basedOn w:val="DefaultParagraphFont"/>
    <w:link w:val="Footer"/>
    <w:uiPriority w:val="99"/>
    <w:rsid w:val="00E12FEF"/>
    <w:rPr>
      <w:rFonts w:ascii="Times New Roman" w:eastAsia="Times New Roman" w:hAnsi="Times New Roman" w:cs="Times New Roman"/>
      <w:szCs w:val="20"/>
    </w:rPr>
  </w:style>
  <w:style w:type="character" w:styleId="Hyperlink">
    <w:name w:val="Hyperlink"/>
    <w:rsid w:val="00EC40B1"/>
    <w:rPr>
      <w:color w:val="0000FF"/>
      <w:u w:val="single"/>
    </w:rPr>
  </w:style>
  <w:style w:type="paragraph" w:styleId="CommentText">
    <w:name w:val="annotation text"/>
    <w:basedOn w:val="Normal"/>
    <w:link w:val="CommentTextChar"/>
    <w:uiPriority w:val="99"/>
    <w:semiHidden/>
    <w:unhideWhenUsed/>
    <w:rsid w:val="00332AF8"/>
    <w:rPr>
      <w:sz w:val="20"/>
    </w:rPr>
  </w:style>
  <w:style w:type="character" w:customStyle="1" w:styleId="CommentTextChar">
    <w:name w:val="Comment Text Char"/>
    <w:basedOn w:val="DefaultParagraphFont"/>
    <w:link w:val="CommentText"/>
    <w:uiPriority w:val="99"/>
    <w:semiHidden/>
    <w:rsid w:val="00332A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AF8"/>
    <w:rPr>
      <w:b/>
      <w:bCs/>
    </w:rPr>
  </w:style>
  <w:style w:type="character" w:customStyle="1" w:styleId="CommentSubjectChar">
    <w:name w:val="Comment Subject Char"/>
    <w:basedOn w:val="CommentTextChar"/>
    <w:link w:val="CommentSubject"/>
    <w:uiPriority w:val="99"/>
    <w:semiHidden/>
    <w:rsid w:val="00332A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AF8"/>
    <w:rPr>
      <w:rFonts w:ascii="Tahoma" w:hAnsi="Tahoma" w:cs="Tahoma"/>
      <w:sz w:val="16"/>
      <w:szCs w:val="16"/>
    </w:rPr>
  </w:style>
  <w:style w:type="character" w:customStyle="1" w:styleId="BalloonTextChar">
    <w:name w:val="Balloon Text Char"/>
    <w:basedOn w:val="DefaultParagraphFont"/>
    <w:link w:val="BalloonText"/>
    <w:uiPriority w:val="99"/>
    <w:semiHidden/>
    <w:rsid w:val="00332AF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7B6B"/>
    <w:rPr>
      <w:color w:val="954F72" w:themeColor="followedHyperlink"/>
      <w:u w:val="single"/>
    </w:rPr>
  </w:style>
  <w:style w:type="character" w:styleId="Emphasis">
    <w:name w:val="Emphasis"/>
    <w:basedOn w:val="DefaultParagraphFont"/>
    <w:uiPriority w:val="20"/>
    <w:qFormat/>
    <w:rsid w:val="00DA0A05"/>
    <w:rPr>
      <w:i/>
      <w:iCs/>
    </w:rPr>
  </w:style>
  <w:style w:type="paragraph" w:styleId="TOC2">
    <w:name w:val="toc 2"/>
    <w:basedOn w:val="Normal"/>
    <w:next w:val="Normal"/>
    <w:autoRedefine/>
    <w:semiHidden/>
    <w:rsid w:val="009756EC"/>
    <w:rPr>
      <w:rFonts w:ascii="Arial" w:hAnsi="Arial" w:cs="Arial"/>
      <w:sz w:val="21"/>
      <w:szCs w:val="21"/>
    </w:rPr>
  </w:style>
  <w:style w:type="paragraph" w:styleId="ListBullet">
    <w:name w:val="List Bullet"/>
    <w:basedOn w:val="Normal"/>
    <w:uiPriority w:val="99"/>
    <w:unhideWhenUsed/>
    <w:rsid w:val="006A0C21"/>
    <w:pPr>
      <w:numPr>
        <w:numId w:val="5"/>
      </w:numPr>
      <w:contextualSpacing/>
    </w:pPr>
  </w:style>
  <w:style w:type="paragraph" w:styleId="ListParagraph">
    <w:name w:val="List Paragraph"/>
    <w:basedOn w:val="Normal"/>
    <w:uiPriority w:val="34"/>
    <w:qFormat/>
    <w:rsid w:val="007B468C"/>
    <w:pPr>
      <w:ind w:left="720"/>
      <w:contextualSpacing/>
    </w:pPr>
  </w:style>
  <w:style w:type="paragraph" w:styleId="FootnoteText">
    <w:name w:val="footnote text"/>
    <w:basedOn w:val="Normal"/>
    <w:link w:val="FootnoteTextChar"/>
    <w:uiPriority w:val="99"/>
    <w:semiHidden/>
    <w:unhideWhenUsed/>
    <w:rsid w:val="004E0F9C"/>
    <w:rPr>
      <w:sz w:val="20"/>
    </w:rPr>
  </w:style>
  <w:style w:type="character" w:customStyle="1" w:styleId="FootnoteTextChar">
    <w:name w:val="Footnote Text Char"/>
    <w:basedOn w:val="DefaultParagraphFont"/>
    <w:link w:val="FootnoteText"/>
    <w:uiPriority w:val="99"/>
    <w:semiHidden/>
    <w:rsid w:val="004E0F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E0F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B2"/>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unhideWhenUsed/>
    <w:qFormat/>
    <w:rsid w:val="005F7955"/>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CB2"/>
    <w:pPr>
      <w:tabs>
        <w:tab w:val="center" w:pos="4320"/>
        <w:tab w:val="right" w:pos="8640"/>
      </w:tabs>
    </w:pPr>
  </w:style>
  <w:style w:type="character" w:customStyle="1" w:styleId="HeaderChar">
    <w:name w:val="Header Char"/>
    <w:basedOn w:val="DefaultParagraphFont"/>
    <w:link w:val="Header"/>
    <w:rsid w:val="004D0CB2"/>
    <w:rPr>
      <w:rFonts w:ascii="Times New Roman" w:eastAsia="Times New Roman" w:hAnsi="Times New Roman" w:cs="Times New Roman"/>
      <w:szCs w:val="20"/>
    </w:rPr>
  </w:style>
  <w:style w:type="paragraph" w:styleId="NormalWeb">
    <w:name w:val="Normal (Web)"/>
    <w:basedOn w:val="Normal"/>
    <w:uiPriority w:val="99"/>
    <w:rsid w:val="004D0CB2"/>
    <w:pPr>
      <w:spacing w:before="100" w:beforeAutospacing="1" w:after="100" w:afterAutospacing="1"/>
    </w:pPr>
    <w:rPr>
      <w:sz w:val="24"/>
      <w:szCs w:val="24"/>
      <w:lang w:eastAsia="en-GB"/>
    </w:rPr>
  </w:style>
  <w:style w:type="paragraph" w:styleId="NoSpacing">
    <w:name w:val="No Spacing"/>
    <w:uiPriority w:val="1"/>
    <w:qFormat/>
    <w:rsid w:val="00250093"/>
    <w:pPr>
      <w:spacing w:after="0" w:line="240" w:lineRule="auto"/>
    </w:pPr>
    <w:rPr>
      <w:rFonts w:ascii="Calibri" w:eastAsia="Calibri" w:hAnsi="Calibri" w:cs="Times New Roman"/>
    </w:rPr>
  </w:style>
  <w:style w:type="paragraph" w:customStyle="1" w:styleId="Default">
    <w:name w:val="Default"/>
    <w:rsid w:val="00551D8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2Char">
    <w:name w:val="Heading 2 Char"/>
    <w:basedOn w:val="DefaultParagraphFont"/>
    <w:link w:val="Heading2"/>
    <w:uiPriority w:val="9"/>
    <w:rsid w:val="005F7955"/>
    <w:rPr>
      <w:rFonts w:ascii="Cambria" w:eastAsia="Times New Roman" w:hAnsi="Cambria" w:cs="Times New Roman"/>
      <w:b/>
      <w:bCs/>
      <w:i/>
      <w:iCs/>
      <w:sz w:val="28"/>
      <w:szCs w:val="28"/>
    </w:rPr>
  </w:style>
  <w:style w:type="character" w:styleId="CommentReference">
    <w:name w:val="annotation reference"/>
    <w:uiPriority w:val="99"/>
    <w:semiHidden/>
    <w:unhideWhenUsed/>
    <w:rsid w:val="005F7955"/>
    <w:rPr>
      <w:sz w:val="16"/>
      <w:szCs w:val="16"/>
    </w:rPr>
  </w:style>
  <w:style w:type="paragraph" w:styleId="Footer">
    <w:name w:val="footer"/>
    <w:basedOn w:val="Normal"/>
    <w:link w:val="FooterChar"/>
    <w:uiPriority w:val="99"/>
    <w:unhideWhenUsed/>
    <w:rsid w:val="00E12FEF"/>
    <w:pPr>
      <w:tabs>
        <w:tab w:val="center" w:pos="4680"/>
        <w:tab w:val="right" w:pos="9360"/>
      </w:tabs>
    </w:pPr>
  </w:style>
  <w:style w:type="character" w:customStyle="1" w:styleId="FooterChar">
    <w:name w:val="Footer Char"/>
    <w:basedOn w:val="DefaultParagraphFont"/>
    <w:link w:val="Footer"/>
    <w:uiPriority w:val="99"/>
    <w:rsid w:val="00E12FEF"/>
    <w:rPr>
      <w:rFonts w:ascii="Times New Roman" w:eastAsia="Times New Roman" w:hAnsi="Times New Roman" w:cs="Times New Roman"/>
      <w:szCs w:val="20"/>
    </w:rPr>
  </w:style>
  <w:style w:type="character" w:styleId="Hyperlink">
    <w:name w:val="Hyperlink"/>
    <w:rsid w:val="00EC40B1"/>
    <w:rPr>
      <w:color w:val="0000FF"/>
      <w:u w:val="single"/>
    </w:rPr>
  </w:style>
  <w:style w:type="paragraph" w:styleId="CommentText">
    <w:name w:val="annotation text"/>
    <w:basedOn w:val="Normal"/>
    <w:link w:val="CommentTextChar"/>
    <w:uiPriority w:val="99"/>
    <w:semiHidden/>
    <w:unhideWhenUsed/>
    <w:rsid w:val="00332AF8"/>
    <w:rPr>
      <w:sz w:val="20"/>
    </w:rPr>
  </w:style>
  <w:style w:type="character" w:customStyle="1" w:styleId="CommentTextChar">
    <w:name w:val="Comment Text Char"/>
    <w:basedOn w:val="DefaultParagraphFont"/>
    <w:link w:val="CommentText"/>
    <w:uiPriority w:val="99"/>
    <w:semiHidden/>
    <w:rsid w:val="00332A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AF8"/>
    <w:rPr>
      <w:b/>
      <w:bCs/>
    </w:rPr>
  </w:style>
  <w:style w:type="character" w:customStyle="1" w:styleId="CommentSubjectChar">
    <w:name w:val="Comment Subject Char"/>
    <w:basedOn w:val="CommentTextChar"/>
    <w:link w:val="CommentSubject"/>
    <w:uiPriority w:val="99"/>
    <w:semiHidden/>
    <w:rsid w:val="00332A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AF8"/>
    <w:rPr>
      <w:rFonts w:ascii="Tahoma" w:hAnsi="Tahoma" w:cs="Tahoma"/>
      <w:sz w:val="16"/>
      <w:szCs w:val="16"/>
    </w:rPr>
  </w:style>
  <w:style w:type="character" w:customStyle="1" w:styleId="BalloonTextChar">
    <w:name w:val="Balloon Text Char"/>
    <w:basedOn w:val="DefaultParagraphFont"/>
    <w:link w:val="BalloonText"/>
    <w:uiPriority w:val="99"/>
    <w:semiHidden/>
    <w:rsid w:val="00332AF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7B6B"/>
    <w:rPr>
      <w:color w:val="954F72" w:themeColor="followedHyperlink"/>
      <w:u w:val="single"/>
    </w:rPr>
  </w:style>
  <w:style w:type="character" w:styleId="Emphasis">
    <w:name w:val="Emphasis"/>
    <w:basedOn w:val="DefaultParagraphFont"/>
    <w:uiPriority w:val="20"/>
    <w:qFormat/>
    <w:rsid w:val="00DA0A05"/>
    <w:rPr>
      <w:i/>
      <w:iCs/>
    </w:rPr>
  </w:style>
  <w:style w:type="paragraph" w:styleId="TOC2">
    <w:name w:val="toc 2"/>
    <w:basedOn w:val="Normal"/>
    <w:next w:val="Normal"/>
    <w:autoRedefine/>
    <w:semiHidden/>
    <w:rsid w:val="009756EC"/>
    <w:rPr>
      <w:rFonts w:ascii="Arial" w:hAnsi="Arial" w:cs="Arial"/>
      <w:sz w:val="21"/>
      <w:szCs w:val="21"/>
    </w:rPr>
  </w:style>
  <w:style w:type="paragraph" w:styleId="ListBullet">
    <w:name w:val="List Bullet"/>
    <w:basedOn w:val="Normal"/>
    <w:uiPriority w:val="99"/>
    <w:unhideWhenUsed/>
    <w:rsid w:val="006A0C21"/>
    <w:pPr>
      <w:numPr>
        <w:numId w:val="5"/>
      </w:numPr>
      <w:contextualSpacing/>
    </w:pPr>
  </w:style>
  <w:style w:type="paragraph" w:styleId="ListParagraph">
    <w:name w:val="List Paragraph"/>
    <w:basedOn w:val="Normal"/>
    <w:uiPriority w:val="34"/>
    <w:qFormat/>
    <w:rsid w:val="007B468C"/>
    <w:pPr>
      <w:ind w:left="720"/>
      <w:contextualSpacing/>
    </w:pPr>
  </w:style>
  <w:style w:type="paragraph" w:styleId="FootnoteText">
    <w:name w:val="footnote text"/>
    <w:basedOn w:val="Normal"/>
    <w:link w:val="FootnoteTextChar"/>
    <w:uiPriority w:val="99"/>
    <w:semiHidden/>
    <w:unhideWhenUsed/>
    <w:rsid w:val="004E0F9C"/>
    <w:rPr>
      <w:sz w:val="20"/>
    </w:rPr>
  </w:style>
  <w:style w:type="character" w:customStyle="1" w:styleId="FootnoteTextChar">
    <w:name w:val="Footnote Text Char"/>
    <w:basedOn w:val="DefaultParagraphFont"/>
    <w:link w:val="FootnoteText"/>
    <w:uiPriority w:val="99"/>
    <w:semiHidden/>
    <w:rsid w:val="004E0F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E0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dingforherworld@wagggs.org" TargetMode="External"/><Relationship Id="rId12" Type="http://schemas.openxmlformats.org/officeDocument/2006/relationships/hyperlink" Target="https://www.unwomen.org/en/digital-library/publications/2015/01/beijing-declaration" TargetMode="External"/><Relationship Id="rId13" Type="http://schemas.openxmlformats.org/officeDocument/2006/relationships/hyperlink" Target="http://bit.ly/1Epf648" TargetMode="External"/><Relationship Id="rId14" Type="http://schemas.openxmlformats.org/officeDocument/2006/relationships/hyperlink" Target="http://www.wagggs.org/en/privacy-cookies/"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wagggs.org/en/what-we-do/volunteer/join-wagggs-volunteer-resource-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410F-2C9A-BE43-A780-0850987B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2330</Words>
  <Characters>13285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Kelly</dc:creator>
  <cp:lastModifiedBy>Jea-Ann  Ndow</cp:lastModifiedBy>
  <cp:revision>3</cp:revision>
  <cp:lastPrinted>2018-10-10T11:52:00Z</cp:lastPrinted>
  <dcterms:created xsi:type="dcterms:W3CDTF">2019-10-25T22:28:00Z</dcterms:created>
  <dcterms:modified xsi:type="dcterms:W3CDTF">2019-10-25T22:31:00Z</dcterms:modified>
</cp:coreProperties>
</file>